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E93A" w14:textId="4AFAF6CA" w:rsidR="002827E2" w:rsidRPr="002827E2" w:rsidRDefault="00212B14" w:rsidP="002827E2">
      <w:pPr>
        <w:spacing w:after="0" w:line="360" w:lineRule="auto"/>
        <w:rPr>
          <w:rFonts w:ascii="Arial" w:eastAsia="Times New Roman" w:hAnsi="Arial" w:cs="Arial"/>
          <w:b/>
          <w:sz w:val="28"/>
          <w:szCs w:val="28"/>
        </w:rPr>
      </w:pPr>
      <w:del w:id="0" w:author="LeahurstRd Preschool" w:date="2018-10-04T14:53:00Z">
        <w:r w:rsidDel="006B29E9">
          <w:rPr>
            <w:rFonts w:ascii="Arial" w:eastAsia="Times New Roman" w:hAnsi="Arial" w:cs="Arial"/>
            <w:b/>
            <w:noProof/>
            <w:sz w:val="28"/>
            <w:szCs w:val="28"/>
          </w:rPr>
          <w:drawing>
            <wp:anchor distT="0" distB="0" distL="114300" distR="114300" simplePos="0" relativeHeight="251658240" behindDoc="0" locked="0" layoutInCell="1" allowOverlap="1" wp14:anchorId="7EBB134F" wp14:editId="18DA7189">
              <wp:simplePos x="361950" y="361950"/>
              <wp:positionH relativeFrom="margin">
                <wp:align>right</wp:align>
              </wp:positionH>
              <wp:positionV relativeFrom="margin">
                <wp:align>top</wp:align>
              </wp:positionV>
              <wp:extent cx="1030778" cy="10141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030778" cy="1014153"/>
                      </a:xfrm>
                      <a:prstGeom prst="rect">
                        <a:avLst/>
                      </a:prstGeom>
                    </pic:spPr>
                  </pic:pic>
                </a:graphicData>
              </a:graphic>
            </wp:anchor>
          </w:drawing>
        </w:r>
      </w:del>
      <w:r w:rsidR="002827E2" w:rsidRPr="002827E2">
        <w:rPr>
          <w:rFonts w:ascii="Arial" w:eastAsia="Times New Roman" w:hAnsi="Arial" w:cs="Arial"/>
          <w:b/>
          <w:sz w:val="28"/>
          <w:szCs w:val="28"/>
        </w:rPr>
        <w:t>1.6 Online safety (</w:t>
      </w:r>
      <w:proofErr w:type="spellStart"/>
      <w:r w:rsidR="002827E2" w:rsidRPr="002827E2">
        <w:rPr>
          <w:rFonts w:ascii="Arial" w:eastAsia="Times New Roman" w:hAnsi="Arial" w:cs="Arial"/>
          <w:b/>
          <w:sz w:val="28"/>
          <w:szCs w:val="28"/>
        </w:rPr>
        <w:t>inc.</w:t>
      </w:r>
      <w:proofErr w:type="spellEnd"/>
      <w:r w:rsidR="002827E2" w:rsidRPr="002827E2">
        <w:rPr>
          <w:rFonts w:ascii="Arial" w:eastAsia="Times New Roman" w:hAnsi="Arial" w:cs="Arial"/>
          <w:b/>
          <w:sz w:val="28"/>
          <w:szCs w:val="28"/>
        </w:rPr>
        <w:t xml:space="preserve"> mobile phones and cameras)</w:t>
      </w:r>
    </w:p>
    <w:p w14:paraId="67D32B43" w14:textId="77777777" w:rsidR="00F17FE5" w:rsidRPr="00F17FE5" w:rsidDel="006B29E9" w:rsidRDefault="00F17FE5" w:rsidP="00F17FE5">
      <w:pPr>
        <w:spacing w:after="0" w:line="360" w:lineRule="auto"/>
        <w:rPr>
          <w:del w:id="1" w:author="LeahurstRd Preschool" w:date="2018-10-04T14:54:00Z"/>
          <w:rFonts w:ascii="Arial" w:eastAsia="Times New Roman" w:hAnsi="Arial" w:cs="Arial"/>
          <w:b/>
          <w:sz w:val="28"/>
          <w:szCs w:val="28"/>
        </w:rPr>
      </w:pPr>
    </w:p>
    <w:p w14:paraId="2B2F9756" w14:textId="77777777" w:rsidR="002827E2" w:rsidRPr="002827E2" w:rsidRDefault="002827E2" w:rsidP="002827E2">
      <w:pPr>
        <w:spacing w:after="0" w:line="360" w:lineRule="auto"/>
        <w:contextualSpacing/>
        <w:rPr>
          <w:rFonts w:ascii="Arial" w:eastAsia="Times New Roman" w:hAnsi="Arial" w:cs="Arial"/>
          <w:b/>
        </w:rPr>
      </w:pPr>
      <w:r>
        <w:rPr>
          <w:rFonts w:ascii="Arial" w:eastAsia="Times New Roman" w:hAnsi="Arial" w:cs="Arial"/>
        </w:rPr>
        <w:t>We</w:t>
      </w:r>
      <w:r w:rsidRPr="002827E2">
        <w:rPr>
          <w:rFonts w:ascii="Arial" w:eastAsia="Times New Roman" w:hAnsi="Arial" w:cs="Arial"/>
        </w:rPr>
        <w:t xml:space="preserve"> take steps to ensure that there are effective procedures in place to protect children, young people and vulnerable adults from the unacceptable use of Information Communication Technology (ICT) equipment or exposure to inappropriate materials in the setting. </w:t>
      </w:r>
    </w:p>
    <w:p w14:paraId="5BCD8A98" w14:textId="77777777" w:rsidR="002827E2" w:rsidRPr="002827E2" w:rsidRDefault="002827E2" w:rsidP="002827E2">
      <w:pPr>
        <w:spacing w:after="0" w:line="360" w:lineRule="auto"/>
        <w:rPr>
          <w:rFonts w:ascii="Arial" w:eastAsia="Times New Roman" w:hAnsi="Arial" w:cs="Arial"/>
          <w:b/>
        </w:rPr>
      </w:pPr>
    </w:p>
    <w:p w14:paraId="774AC694" w14:textId="77777777" w:rsidR="002827E2" w:rsidRPr="002827E2" w:rsidDel="006B29E9" w:rsidRDefault="002827E2" w:rsidP="002827E2">
      <w:pPr>
        <w:spacing w:after="0" w:line="360" w:lineRule="auto"/>
        <w:rPr>
          <w:del w:id="2" w:author="LeahurstRd Preschool" w:date="2018-10-04T14:54:00Z"/>
          <w:rFonts w:ascii="Arial" w:eastAsia="Times New Roman" w:hAnsi="Arial" w:cs="Arial"/>
          <w:b/>
        </w:rPr>
      </w:pPr>
      <w:r w:rsidRPr="002827E2">
        <w:rPr>
          <w:rFonts w:ascii="Arial" w:eastAsia="Times New Roman" w:hAnsi="Arial" w:cs="Arial"/>
          <w:b/>
        </w:rPr>
        <w:t>Procedures</w:t>
      </w:r>
    </w:p>
    <w:p w14:paraId="0AB1020C" w14:textId="77777777" w:rsidR="002827E2" w:rsidRPr="002827E2" w:rsidRDefault="002827E2" w:rsidP="002827E2">
      <w:pPr>
        <w:spacing w:after="0" w:line="360" w:lineRule="auto"/>
        <w:rPr>
          <w:rFonts w:ascii="Arial" w:eastAsia="Times New Roman" w:hAnsi="Arial" w:cs="Arial"/>
          <w:b/>
        </w:rPr>
      </w:pPr>
    </w:p>
    <w:p w14:paraId="43A83796" w14:textId="77777777" w:rsidR="002827E2" w:rsidRPr="002827E2" w:rsidRDefault="002827E2" w:rsidP="002827E2">
      <w:pPr>
        <w:numPr>
          <w:ilvl w:val="0"/>
          <w:numId w:val="8"/>
        </w:numPr>
        <w:spacing w:after="0" w:line="360" w:lineRule="auto"/>
        <w:rPr>
          <w:rFonts w:ascii="Arial" w:eastAsia="Times New Roman" w:hAnsi="Arial" w:cs="Arial"/>
          <w:lang w:eastAsia="en-GB"/>
        </w:rPr>
      </w:pPr>
      <w:r w:rsidRPr="002827E2">
        <w:rPr>
          <w:rFonts w:ascii="Arial" w:eastAsia="Times New Roman" w:hAnsi="Arial" w:cs="Arial"/>
          <w:lang w:eastAsia="en-GB"/>
        </w:rPr>
        <w:t>Our designated person (manager/deputy) responsible for co-ordinating action taken to protect children is:</w:t>
      </w:r>
    </w:p>
    <w:p w14:paraId="27695C4C" w14:textId="77777777" w:rsidR="002827E2" w:rsidRPr="002827E2" w:rsidRDefault="002827E2" w:rsidP="002827E2">
      <w:pPr>
        <w:pBdr>
          <w:bottom w:val="single" w:sz="4" w:space="1" w:color="7030A0"/>
        </w:pBdr>
        <w:spacing w:after="0" w:line="36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 Mariam Aslanfard</w:t>
      </w:r>
    </w:p>
    <w:p w14:paraId="10068B2E" w14:textId="77777777" w:rsidR="002827E2" w:rsidRPr="002827E2" w:rsidDel="006B29E9" w:rsidRDefault="002827E2" w:rsidP="002827E2">
      <w:pPr>
        <w:spacing w:after="0" w:line="360" w:lineRule="auto"/>
        <w:rPr>
          <w:del w:id="3" w:author="LeahurstRd Preschool" w:date="2018-10-04T14:55:00Z"/>
          <w:rFonts w:ascii="Arial" w:eastAsia="Times New Roman" w:hAnsi="Arial" w:cs="Arial"/>
          <w:b/>
        </w:rPr>
      </w:pPr>
      <w:bookmarkStart w:id="4" w:name="_GoBack"/>
      <w:bookmarkEnd w:id="4"/>
    </w:p>
    <w:p w14:paraId="661626B2" w14:textId="77777777" w:rsidR="002827E2" w:rsidRPr="002827E2" w:rsidRDefault="002827E2" w:rsidP="002827E2">
      <w:pPr>
        <w:spacing w:after="0" w:line="360" w:lineRule="auto"/>
        <w:rPr>
          <w:rFonts w:ascii="Arial" w:eastAsia="Times New Roman" w:hAnsi="Arial" w:cs="Arial"/>
          <w:i/>
        </w:rPr>
      </w:pPr>
      <w:r w:rsidRPr="002827E2">
        <w:rPr>
          <w:rFonts w:ascii="Arial" w:eastAsia="Times New Roman" w:hAnsi="Arial" w:cs="Arial"/>
          <w:i/>
        </w:rPr>
        <w:t>Information Communication Technology (ICT) equipment</w:t>
      </w:r>
    </w:p>
    <w:p w14:paraId="7AD76356" w14:textId="77777777" w:rsidR="002827E2" w:rsidRPr="002827E2" w:rsidRDefault="002827E2" w:rsidP="002827E2">
      <w:pPr>
        <w:numPr>
          <w:ilvl w:val="0"/>
          <w:numId w:val="4"/>
        </w:numPr>
        <w:spacing w:after="0" w:line="360" w:lineRule="auto"/>
        <w:contextualSpacing/>
        <w:rPr>
          <w:rFonts w:ascii="Arial" w:eastAsia="Times New Roman" w:hAnsi="Arial" w:cs="Arial"/>
          <w:b/>
        </w:rPr>
      </w:pPr>
      <w:r w:rsidRPr="002827E2">
        <w:rPr>
          <w:rFonts w:ascii="Arial" w:eastAsia="Times New Roman" w:hAnsi="Arial" w:cs="Arial"/>
        </w:rPr>
        <w:t>Only ICT equipment belonging to the setting is used by staff and children.</w:t>
      </w:r>
    </w:p>
    <w:p w14:paraId="340AD0EE" w14:textId="77777777" w:rsidR="002827E2" w:rsidRPr="002827E2" w:rsidRDefault="002827E2" w:rsidP="002827E2">
      <w:pPr>
        <w:numPr>
          <w:ilvl w:val="0"/>
          <w:numId w:val="4"/>
        </w:numPr>
        <w:spacing w:after="0" w:line="360" w:lineRule="auto"/>
        <w:contextualSpacing/>
        <w:rPr>
          <w:rFonts w:ascii="Arial" w:eastAsia="Times New Roman" w:hAnsi="Arial" w:cs="Arial"/>
          <w:b/>
        </w:rPr>
      </w:pPr>
      <w:r w:rsidRPr="002827E2">
        <w:rPr>
          <w:rFonts w:ascii="Arial" w:eastAsia="Times New Roman" w:hAnsi="Arial" w:cs="Arial"/>
        </w:rPr>
        <w:t xml:space="preserve">The designated person is responsible for ensuring all ICT equipment is safe and fit for purpose. </w:t>
      </w:r>
    </w:p>
    <w:p w14:paraId="1DFE0983" w14:textId="77777777" w:rsidR="002827E2" w:rsidRPr="002827E2" w:rsidRDefault="002827E2" w:rsidP="002827E2">
      <w:pPr>
        <w:numPr>
          <w:ilvl w:val="0"/>
          <w:numId w:val="4"/>
        </w:numPr>
        <w:spacing w:after="0" w:line="360" w:lineRule="auto"/>
        <w:contextualSpacing/>
        <w:rPr>
          <w:rFonts w:ascii="Arial" w:eastAsia="Times New Roman" w:hAnsi="Arial" w:cs="Arial"/>
          <w:b/>
        </w:rPr>
      </w:pPr>
      <w:r w:rsidRPr="002827E2">
        <w:rPr>
          <w:rFonts w:ascii="Arial" w:eastAsia="Times New Roman" w:hAnsi="Arial" w:cs="Arial"/>
        </w:rPr>
        <w:t>All computers have virus protection installed.</w:t>
      </w:r>
    </w:p>
    <w:p w14:paraId="35BFB245" w14:textId="77777777" w:rsidR="002827E2" w:rsidRPr="002827E2" w:rsidRDefault="002827E2" w:rsidP="002827E2">
      <w:pPr>
        <w:numPr>
          <w:ilvl w:val="0"/>
          <w:numId w:val="4"/>
        </w:numPr>
        <w:spacing w:after="0" w:line="360" w:lineRule="auto"/>
        <w:contextualSpacing/>
        <w:rPr>
          <w:rFonts w:ascii="Arial" w:eastAsia="Times New Roman" w:hAnsi="Arial" w:cs="Arial"/>
          <w:b/>
        </w:rPr>
      </w:pPr>
      <w:r w:rsidRPr="002827E2">
        <w:rPr>
          <w:rFonts w:ascii="Arial" w:eastAsia="Times New Roman" w:hAnsi="Arial" w:cs="Arial"/>
        </w:rPr>
        <w:t>The designated person ensures that safety settings are set to ensure that inappropriate material cannot be accessed.</w:t>
      </w:r>
    </w:p>
    <w:p w14:paraId="1626C614" w14:textId="77777777" w:rsidR="002827E2" w:rsidRPr="002827E2" w:rsidRDefault="002827E2" w:rsidP="002827E2">
      <w:pPr>
        <w:spacing w:after="0" w:line="360" w:lineRule="auto"/>
        <w:rPr>
          <w:rFonts w:ascii="Arial" w:eastAsia="Times New Roman" w:hAnsi="Arial" w:cs="Arial"/>
          <w:i/>
        </w:rPr>
      </w:pPr>
    </w:p>
    <w:p w14:paraId="6889ABE7" w14:textId="77777777" w:rsidR="002827E2" w:rsidRPr="002827E2" w:rsidRDefault="002827E2" w:rsidP="002827E2">
      <w:pPr>
        <w:spacing w:after="0" w:line="360" w:lineRule="auto"/>
        <w:rPr>
          <w:rFonts w:ascii="Arial" w:eastAsia="Times New Roman" w:hAnsi="Arial" w:cs="Arial"/>
          <w:i/>
        </w:rPr>
      </w:pPr>
      <w:r w:rsidRPr="002827E2">
        <w:rPr>
          <w:rFonts w:ascii="Arial" w:eastAsia="Times New Roman" w:hAnsi="Arial" w:cs="Arial"/>
          <w:i/>
        </w:rPr>
        <w:t>Internet access</w:t>
      </w:r>
    </w:p>
    <w:p w14:paraId="0494B76E" w14:textId="77777777" w:rsidR="002827E2" w:rsidRPr="002827E2" w:rsidRDefault="002827E2" w:rsidP="002827E2">
      <w:pPr>
        <w:numPr>
          <w:ilvl w:val="0"/>
          <w:numId w:val="5"/>
        </w:numPr>
        <w:spacing w:after="0" w:line="360" w:lineRule="auto"/>
        <w:contextualSpacing/>
        <w:rPr>
          <w:rFonts w:ascii="Arial" w:eastAsia="Times New Roman" w:hAnsi="Arial" w:cs="Arial"/>
          <w:b/>
        </w:rPr>
      </w:pPr>
      <w:r w:rsidRPr="002827E2">
        <w:rPr>
          <w:rFonts w:ascii="Arial" w:eastAsia="Times New Roman" w:hAnsi="Arial" w:cs="Arial"/>
        </w:rPr>
        <w:t>Children do not normally have access to the internet and never have unsupervised access.</w:t>
      </w:r>
    </w:p>
    <w:p w14:paraId="584DA9C3" w14:textId="77777777" w:rsidR="002827E2" w:rsidRPr="002827E2" w:rsidRDefault="002827E2" w:rsidP="002827E2">
      <w:pPr>
        <w:numPr>
          <w:ilvl w:val="0"/>
          <w:numId w:val="5"/>
        </w:numPr>
        <w:spacing w:after="0" w:line="360" w:lineRule="auto"/>
        <w:contextualSpacing/>
        <w:rPr>
          <w:rFonts w:ascii="Arial" w:eastAsia="Times New Roman" w:hAnsi="Arial" w:cs="Arial"/>
          <w:b/>
        </w:rPr>
      </w:pPr>
      <w:r w:rsidRPr="002827E2">
        <w:rPr>
          <w:rFonts w:ascii="Arial" w:eastAsia="Times New Roman" w:hAnsi="Arial" w:cs="Arial"/>
        </w:rPr>
        <w:t>If staff access the internet with children for the purposes of promoting their learning, written permission is gained from parents who are shown this policy.</w:t>
      </w:r>
    </w:p>
    <w:p w14:paraId="36767D86" w14:textId="77777777" w:rsidR="002827E2" w:rsidRPr="002827E2" w:rsidRDefault="002827E2" w:rsidP="002827E2">
      <w:pPr>
        <w:numPr>
          <w:ilvl w:val="0"/>
          <w:numId w:val="5"/>
        </w:numPr>
        <w:spacing w:after="0" w:line="360" w:lineRule="auto"/>
        <w:contextualSpacing/>
        <w:rPr>
          <w:rFonts w:ascii="Arial" w:eastAsia="Times New Roman" w:hAnsi="Arial" w:cs="Arial"/>
          <w:b/>
        </w:rPr>
      </w:pPr>
      <w:r w:rsidRPr="002827E2">
        <w:rPr>
          <w:rFonts w:ascii="Arial" w:eastAsia="Times New Roman" w:hAnsi="Arial" w:cs="Arial"/>
        </w:rPr>
        <w:t>The designated person has overall responsibility for ensuring that children and young people are safeguarded and risk assessments in relation to online safety are completed.</w:t>
      </w:r>
    </w:p>
    <w:p w14:paraId="7ABA55CB" w14:textId="77777777" w:rsidR="002827E2" w:rsidRPr="002827E2" w:rsidRDefault="002827E2" w:rsidP="002827E2">
      <w:pPr>
        <w:numPr>
          <w:ilvl w:val="0"/>
          <w:numId w:val="5"/>
        </w:numPr>
        <w:spacing w:after="0" w:line="360" w:lineRule="auto"/>
        <w:contextualSpacing/>
        <w:rPr>
          <w:rFonts w:ascii="Arial" w:eastAsia="Times New Roman" w:hAnsi="Arial" w:cs="Arial"/>
          <w:b/>
        </w:rPr>
      </w:pPr>
      <w:r w:rsidRPr="002827E2">
        <w:rPr>
          <w:rFonts w:ascii="Arial" w:eastAsia="Times New Roman" w:hAnsi="Arial" w:cs="Arial"/>
        </w:rPr>
        <w:t>Children are taught the following stay safe principles in an age appropriate way prior to using the internet;</w:t>
      </w:r>
    </w:p>
    <w:p w14:paraId="597A3DF6" w14:textId="77777777" w:rsidR="002827E2" w:rsidRPr="002827E2" w:rsidRDefault="002827E2" w:rsidP="002827E2">
      <w:pPr>
        <w:numPr>
          <w:ilvl w:val="0"/>
          <w:numId w:val="7"/>
        </w:numPr>
        <w:spacing w:after="0" w:line="360" w:lineRule="auto"/>
        <w:contextualSpacing/>
        <w:rPr>
          <w:rFonts w:ascii="Arial" w:eastAsia="Times New Roman" w:hAnsi="Arial" w:cs="Arial"/>
        </w:rPr>
      </w:pPr>
      <w:r w:rsidRPr="002827E2">
        <w:rPr>
          <w:rFonts w:ascii="Arial" w:eastAsia="Times New Roman" w:hAnsi="Arial" w:cs="Arial"/>
        </w:rPr>
        <w:t>only go on line with a grown up</w:t>
      </w:r>
    </w:p>
    <w:p w14:paraId="41A7F1E4" w14:textId="77777777" w:rsidR="002827E2" w:rsidRPr="002827E2" w:rsidRDefault="002827E2" w:rsidP="002827E2">
      <w:pPr>
        <w:numPr>
          <w:ilvl w:val="0"/>
          <w:numId w:val="7"/>
        </w:numPr>
        <w:spacing w:after="0" w:line="360" w:lineRule="auto"/>
        <w:contextualSpacing/>
        <w:rPr>
          <w:rFonts w:ascii="Arial" w:eastAsia="Times New Roman" w:hAnsi="Arial" w:cs="Arial"/>
          <w:b/>
        </w:rPr>
      </w:pPr>
      <w:r w:rsidRPr="002827E2">
        <w:rPr>
          <w:rFonts w:ascii="Arial" w:eastAsia="Times New Roman" w:hAnsi="Arial" w:cs="Arial"/>
        </w:rPr>
        <w:t>be kind on line</w:t>
      </w:r>
    </w:p>
    <w:p w14:paraId="62F78467" w14:textId="77777777" w:rsidR="002827E2" w:rsidRPr="002827E2" w:rsidRDefault="002827E2" w:rsidP="002827E2">
      <w:pPr>
        <w:numPr>
          <w:ilvl w:val="0"/>
          <w:numId w:val="7"/>
        </w:numPr>
        <w:spacing w:after="0" w:line="360" w:lineRule="auto"/>
        <w:contextualSpacing/>
        <w:rPr>
          <w:rFonts w:ascii="Arial" w:eastAsia="Times New Roman" w:hAnsi="Arial" w:cs="Arial"/>
          <w:b/>
        </w:rPr>
      </w:pPr>
      <w:r w:rsidRPr="002827E2">
        <w:rPr>
          <w:rFonts w:ascii="Arial" w:eastAsia="Times New Roman" w:hAnsi="Arial" w:cs="Arial"/>
        </w:rPr>
        <w:t>keep information about me safely</w:t>
      </w:r>
    </w:p>
    <w:p w14:paraId="4C9F55AF" w14:textId="77777777" w:rsidR="002827E2" w:rsidRPr="002827E2" w:rsidRDefault="002827E2" w:rsidP="002827E2">
      <w:pPr>
        <w:numPr>
          <w:ilvl w:val="0"/>
          <w:numId w:val="7"/>
        </w:numPr>
        <w:spacing w:after="0" w:line="360" w:lineRule="auto"/>
        <w:contextualSpacing/>
        <w:rPr>
          <w:rFonts w:ascii="Arial" w:eastAsia="Times New Roman" w:hAnsi="Arial" w:cs="Arial"/>
          <w:b/>
        </w:rPr>
      </w:pPr>
      <w:r w:rsidRPr="002827E2">
        <w:rPr>
          <w:rFonts w:ascii="Arial" w:eastAsia="Times New Roman" w:hAnsi="Arial" w:cs="Arial"/>
        </w:rPr>
        <w:t>only press buttons on the internet to things I understand</w:t>
      </w:r>
    </w:p>
    <w:p w14:paraId="17A6F47E" w14:textId="77777777" w:rsidR="002827E2" w:rsidRPr="002827E2" w:rsidRDefault="002827E2" w:rsidP="002827E2">
      <w:pPr>
        <w:numPr>
          <w:ilvl w:val="0"/>
          <w:numId w:val="7"/>
        </w:numPr>
        <w:spacing w:after="0" w:line="360" w:lineRule="auto"/>
        <w:contextualSpacing/>
        <w:rPr>
          <w:rFonts w:ascii="Arial" w:eastAsia="Times New Roman" w:hAnsi="Arial" w:cs="Arial"/>
          <w:b/>
        </w:rPr>
      </w:pPr>
      <w:r w:rsidRPr="002827E2">
        <w:rPr>
          <w:rFonts w:ascii="Arial" w:eastAsia="Times New Roman" w:hAnsi="Arial" w:cs="Arial"/>
        </w:rPr>
        <w:t>tell a grown up if something makes me unhappy on the internet</w:t>
      </w:r>
    </w:p>
    <w:p w14:paraId="7AFE380C" w14:textId="77777777" w:rsidR="002827E2" w:rsidRPr="002827E2" w:rsidRDefault="002827E2" w:rsidP="002827E2">
      <w:pPr>
        <w:numPr>
          <w:ilvl w:val="0"/>
          <w:numId w:val="6"/>
        </w:numPr>
        <w:spacing w:after="0" w:line="360" w:lineRule="auto"/>
        <w:contextualSpacing/>
        <w:rPr>
          <w:rFonts w:ascii="Arial" w:eastAsia="Times New Roman" w:hAnsi="Arial" w:cs="Arial"/>
          <w:b/>
        </w:rPr>
      </w:pPr>
      <w:r w:rsidRPr="002827E2">
        <w:rPr>
          <w:rFonts w:ascii="Arial" w:eastAsia="Times New Roman" w:hAnsi="Arial" w:cs="Arial"/>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14:paraId="05B91FFF" w14:textId="77777777" w:rsidR="002827E2" w:rsidRPr="002827E2" w:rsidRDefault="002827E2" w:rsidP="002827E2">
      <w:pPr>
        <w:numPr>
          <w:ilvl w:val="0"/>
          <w:numId w:val="6"/>
        </w:numPr>
        <w:spacing w:after="0" w:line="360" w:lineRule="auto"/>
        <w:contextualSpacing/>
        <w:rPr>
          <w:rFonts w:ascii="Arial" w:eastAsia="Times New Roman" w:hAnsi="Arial" w:cs="Arial"/>
        </w:rPr>
      </w:pPr>
      <w:r w:rsidRPr="002827E2">
        <w:rPr>
          <w:rFonts w:ascii="Arial" w:eastAsia="Times New Roman" w:hAnsi="Arial" w:cs="Arial"/>
        </w:rPr>
        <w:t>If a second hand computer is purchased or donated to the setting, the designated person will ensure that no inappropriate material is stored on it before children use it.</w:t>
      </w:r>
    </w:p>
    <w:p w14:paraId="2A0D2206" w14:textId="77777777" w:rsidR="002827E2" w:rsidRPr="002827E2" w:rsidRDefault="002827E2" w:rsidP="002827E2">
      <w:pPr>
        <w:numPr>
          <w:ilvl w:val="0"/>
          <w:numId w:val="6"/>
        </w:numPr>
        <w:spacing w:after="0" w:line="360" w:lineRule="auto"/>
        <w:contextualSpacing/>
        <w:rPr>
          <w:rFonts w:ascii="Arial" w:eastAsia="Times New Roman" w:hAnsi="Arial" w:cs="Arial"/>
          <w:b/>
        </w:rPr>
      </w:pPr>
      <w:r w:rsidRPr="002827E2">
        <w:rPr>
          <w:rFonts w:ascii="Arial" w:eastAsia="Times New Roman" w:hAnsi="Arial" w:cs="Arial"/>
        </w:rPr>
        <w:t>All computers for use by children are located in an area clearly visible to staff.</w:t>
      </w:r>
    </w:p>
    <w:p w14:paraId="54DF1659" w14:textId="77777777" w:rsidR="002827E2" w:rsidRPr="002827E2" w:rsidRDefault="002827E2" w:rsidP="002827E2">
      <w:pPr>
        <w:numPr>
          <w:ilvl w:val="0"/>
          <w:numId w:val="6"/>
        </w:numPr>
        <w:autoSpaceDE w:val="0"/>
        <w:autoSpaceDN w:val="0"/>
        <w:adjustRightInd w:val="0"/>
        <w:spacing w:after="0" w:line="360" w:lineRule="auto"/>
        <w:rPr>
          <w:rFonts w:ascii="Arial" w:eastAsia="Times New Roman" w:hAnsi="Arial" w:cs="Arial"/>
          <w:lang w:eastAsia="en-GB"/>
        </w:rPr>
      </w:pPr>
      <w:r w:rsidRPr="002827E2">
        <w:rPr>
          <w:rFonts w:ascii="Arial" w:eastAsia="Times New Roman" w:hAnsi="Arial" w:cs="Arial"/>
          <w:lang w:eastAsia="en-GB"/>
        </w:rPr>
        <w:t>Children are not allowed to access social networking sites.</w:t>
      </w:r>
    </w:p>
    <w:p w14:paraId="0D6929D4" w14:textId="77777777" w:rsidR="002827E2" w:rsidRPr="002827E2" w:rsidRDefault="002827E2" w:rsidP="002827E2">
      <w:pPr>
        <w:numPr>
          <w:ilvl w:val="0"/>
          <w:numId w:val="6"/>
        </w:numPr>
        <w:autoSpaceDE w:val="0"/>
        <w:autoSpaceDN w:val="0"/>
        <w:adjustRightInd w:val="0"/>
        <w:spacing w:after="0" w:line="360" w:lineRule="auto"/>
        <w:rPr>
          <w:rFonts w:ascii="Arial" w:eastAsia="Times New Roman" w:hAnsi="Arial" w:cs="Arial"/>
          <w:lang w:eastAsia="en-GB"/>
        </w:rPr>
      </w:pPr>
      <w:r w:rsidRPr="002827E2">
        <w:rPr>
          <w:rFonts w:ascii="Arial" w:eastAsia="Times New Roman" w:hAnsi="Arial" w:cs="Arial"/>
          <w:lang w:eastAsia="en-GB"/>
        </w:rPr>
        <w:t xml:space="preserve">Staff report any suspicious or offensive material, including material which may incite racism, bullying or discrimination to the Internet Watch Foundation at </w:t>
      </w:r>
      <w:r w:rsidR="006915FB">
        <w:rPr>
          <w:rFonts w:ascii="Arial" w:eastAsia="Times New Roman" w:hAnsi="Arial" w:cs="Arial"/>
          <w:bCs/>
          <w:lang w:eastAsia="en-GB"/>
        </w:rPr>
        <w:fldChar w:fldCharType="begin"/>
      </w:r>
      <w:r w:rsidR="006915FB">
        <w:rPr>
          <w:rFonts w:ascii="Arial" w:eastAsia="Times New Roman" w:hAnsi="Arial" w:cs="Arial"/>
          <w:bCs/>
          <w:lang w:eastAsia="en-GB"/>
        </w:rPr>
        <w:instrText xml:space="preserve"> HYPERLINK "http://www.iwf.org.uk/" </w:instrText>
      </w:r>
      <w:r w:rsidR="006915FB">
        <w:rPr>
          <w:rFonts w:ascii="Arial" w:eastAsia="Times New Roman" w:hAnsi="Arial" w:cs="Arial"/>
          <w:bCs/>
          <w:lang w:eastAsia="en-GB"/>
        </w:rPr>
        <w:fldChar w:fldCharType="separate"/>
      </w:r>
      <w:r w:rsidRPr="002827E2">
        <w:rPr>
          <w:rFonts w:ascii="Arial" w:eastAsia="Times New Roman" w:hAnsi="Arial" w:cs="Arial"/>
          <w:bCs/>
          <w:lang w:eastAsia="en-GB"/>
        </w:rPr>
        <w:t>www.iwf.org.uk</w:t>
      </w:r>
      <w:r w:rsidR="006915FB">
        <w:rPr>
          <w:rFonts w:ascii="Arial" w:eastAsia="Times New Roman" w:hAnsi="Arial" w:cs="Arial"/>
          <w:bCs/>
          <w:lang w:eastAsia="en-GB"/>
        </w:rPr>
        <w:fldChar w:fldCharType="end"/>
      </w:r>
      <w:r w:rsidRPr="002827E2">
        <w:rPr>
          <w:rFonts w:ascii="Arial" w:eastAsia="Times New Roman" w:hAnsi="Arial" w:cs="Arial"/>
          <w:bCs/>
          <w:lang w:eastAsia="en-GB"/>
        </w:rPr>
        <w:t>.</w:t>
      </w:r>
    </w:p>
    <w:p w14:paraId="16766729" w14:textId="77777777" w:rsidR="002827E2" w:rsidRPr="002827E2" w:rsidRDefault="002827E2" w:rsidP="002827E2">
      <w:pPr>
        <w:numPr>
          <w:ilvl w:val="0"/>
          <w:numId w:val="6"/>
        </w:numPr>
        <w:autoSpaceDE w:val="0"/>
        <w:autoSpaceDN w:val="0"/>
        <w:adjustRightInd w:val="0"/>
        <w:spacing w:after="0" w:line="360" w:lineRule="auto"/>
        <w:rPr>
          <w:rFonts w:ascii="Arial" w:eastAsia="Times New Roman" w:hAnsi="Arial" w:cs="Arial"/>
          <w:lang w:eastAsia="en-GB"/>
        </w:rPr>
      </w:pPr>
      <w:r w:rsidRPr="002827E2">
        <w:rPr>
          <w:rFonts w:ascii="Arial" w:eastAsia="Times New Roman" w:hAnsi="Arial" w:cs="Arial"/>
          <w:lang w:eastAsia="en-GB"/>
        </w:rPr>
        <w:t xml:space="preserve">Suspicions that an adult is attempting to make inappropriate contact with a child on-line is reported to the National Crime Agency’s Child Exploitation and Online Protection Centre at </w:t>
      </w:r>
      <w:r w:rsidR="006915FB">
        <w:rPr>
          <w:rFonts w:ascii="Arial" w:eastAsia="Times New Roman" w:hAnsi="Arial" w:cs="Arial"/>
          <w:bCs/>
          <w:lang w:eastAsia="en-GB"/>
        </w:rPr>
        <w:fldChar w:fldCharType="begin"/>
      </w:r>
      <w:r w:rsidR="006915FB">
        <w:rPr>
          <w:rFonts w:ascii="Arial" w:eastAsia="Times New Roman" w:hAnsi="Arial" w:cs="Arial"/>
          <w:bCs/>
          <w:lang w:eastAsia="en-GB"/>
        </w:rPr>
        <w:instrText xml:space="preserve"> HYPERLINK "http://www.ceop.police.uk/" </w:instrText>
      </w:r>
      <w:r w:rsidR="006915FB">
        <w:rPr>
          <w:rFonts w:ascii="Arial" w:eastAsia="Times New Roman" w:hAnsi="Arial" w:cs="Arial"/>
          <w:bCs/>
          <w:lang w:eastAsia="en-GB"/>
        </w:rPr>
        <w:fldChar w:fldCharType="separate"/>
      </w:r>
      <w:r w:rsidRPr="002827E2">
        <w:rPr>
          <w:rFonts w:ascii="Arial" w:eastAsia="Times New Roman" w:hAnsi="Arial" w:cs="Arial"/>
          <w:bCs/>
          <w:lang w:eastAsia="en-GB"/>
        </w:rPr>
        <w:t>www.ceop.police.uk</w:t>
      </w:r>
      <w:r w:rsidR="006915FB">
        <w:rPr>
          <w:rFonts w:ascii="Arial" w:eastAsia="Times New Roman" w:hAnsi="Arial" w:cs="Arial"/>
          <w:bCs/>
          <w:lang w:eastAsia="en-GB"/>
        </w:rPr>
        <w:fldChar w:fldCharType="end"/>
      </w:r>
      <w:r w:rsidRPr="002827E2">
        <w:rPr>
          <w:rFonts w:ascii="Arial" w:eastAsia="Times New Roman" w:hAnsi="Arial" w:cs="Arial"/>
          <w:b/>
          <w:lang w:eastAsia="en-GB"/>
        </w:rPr>
        <w:t>.</w:t>
      </w:r>
    </w:p>
    <w:p w14:paraId="57604BC3" w14:textId="77777777" w:rsidR="002827E2" w:rsidRPr="002827E2" w:rsidRDefault="002827E2" w:rsidP="002827E2">
      <w:pPr>
        <w:numPr>
          <w:ilvl w:val="0"/>
          <w:numId w:val="6"/>
        </w:numPr>
        <w:autoSpaceDE w:val="0"/>
        <w:autoSpaceDN w:val="0"/>
        <w:adjustRightInd w:val="0"/>
        <w:spacing w:after="0" w:line="360" w:lineRule="auto"/>
        <w:rPr>
          <w:rFonts w:ascii="Arial" w:eastAsia="Times New Roman" w:hAnsi="Arial" w:cs="Arial"/>
          <w:lang w:eastAsia="en-GB"/>
        </w:rPr>
      </w:pPr>
      <w:r w:rsidRPr="002827E2">
        <w:rPr>
          <w:rFonts w:ascii="Arial" w:eastAsia="Times New Roman" w:hAnsi="Arial" w:cs="Arial"/>
          <w:lang w:eastAsia="en-GB"/>
        </w:rPr>
        <w:lastRenderedPageBreak/>
        <w:t>The designated person ensures staff have access to age-appropriate resources to enable them to assist children to use the internet safely.</w:t>
      </w:r>
    </w:p>
    <w:p w14:paraId="244756B3" w14:textId="77777777" w:rsidR="002827E2" w:rsidRPr="002827E2" w:rsidRDefault="002827E2" w:rsidP="002827E2">
      <w:pPr>
        <w:numPr>
          <w:ilvl w:val="0"/>
          <w:numId w:val="6"/>
        </w:numPr>
        <w:autoSpaceDE w:val="0"/>
        <w:autoSpaceDN w:val="0"/>
        <w:adjustRightInd w:val="0"/>
        <w:spacing w:before="45" w:after="45" w:line="360" w:lineRule="auto"/>
        <w:rPr>
          <w:rFonts w:ascii="Arial" w:eastAsia="Times New Roman" w:hAnsi="Arial" w:cs="Arial"/>
          <w:lang w:eastAsia="en-GB"/>
        </w:rPr>
      </w:pPr>
      <w:r w:rsidRPr="002827E2">
        <w:rPr>
          <w:rFonts w:ascii="Arial" w:eastAsia="Times New Roman" w:hAnsi="Arial" w:cs="Arial"/>
          <w:lang w:eastAsia="en-GB"/>
        </w:rPr>
        <w:t xml:space="preserve">If staff become aware that a child is the victim of cyber-bullying, they discuss this with their parents and refer them to sources of help, such as the NSPCC on </w:t>
      </w:r>
      <w:r w:rsidRPr="002827E2">
        <w:rPr>
          <w:rFonts w:ascii="Arial" w:eastAsia="Times New Roman" w:hAnsi="Arial" w:cs="Arial"/>
          <w:bCs/>
          <w:lang w:eastAsia="en-GB"/>
        </w:rPr>
        <w:t xml:space="preserve">0808 800 5000 or www.nspcc.org.uk, or </w:t>
      </w:r>
      <w:r w:rsidRPr="002827E2">
        <w:rPr>
          <w:rFonts w:ascii="Arial" w:eastAsia="Times New Roman" w:hAnsi="Arial" w:cs="Arial"/>
          <w:lang w:eastAsia="en-GB"/>
        </w:rPr>
        <w:t>Childline on 0800 1111 or www.childline.org.uk.</w:t>
      </w:r>
    </w:p>
    <w:p w14:paraId="5FD5E937" w14:textId="77777777" w:rsidR="002827E2" w:rsidRPr="002827E2" w:rsidRDefault="002827E2" w:rsidP="002827E2">
      <w:pPr>
        <w:spacing w:after="0" w:line="240" w:lineRule="auto"/>
        <w:rPr>
          <w:rFonts w:ascii="Arial" w:eastAsia="Times New Roman" w:hAnsi="Arial" w:cs="Arial"/>
        </w:rPr>
      </w:pPr>
    </w:p>
    <w:p w14:paraId="2C60DB2B" w14:textId="77777777" w:rsidR="002827E2" w:rsidRPr="002827E2" w:rsidRDefault="002827E2" w:rsidP="002827E2">
      <w:pPr>
        <w:autoSpaceDE w:val="0"/>
        <w:autoSpaceDN w:val="0"/>
        <w:adjustRightInd w:val="0"/>
        <w:spacing w:after="0" w:line="360" w:lineRule="auto"/>
        <w:rPr>
          <w:rFonts w:ascii="Arial" w:eastAsia="Times New Roman" w:hAnsi="Arial" w:cs="Arial"/>
          <w:i/>
          <w:lang w:eastAsia="en-GB"/>
        </w:rPr>
      </w:pPr>
      <w:r w:rsidRPr="002827E2">
        <w:rPr>
          <w:rFonts w:ascii="Arial" w:eastAsia="Times New Roman" w:hAnsi="Arial" w:cs="Arial"/>
          <w:i/>
          <w:lang w:eastAsia="en-GB"/>
        </w:rPr>
        <w:t>Email</w:t>
      </w:r>
    </w:p>
    <w:p w14:paraId="1AC4C196" w14:textId="77777777" w:rsidR="002827E2" w:rsidRPr="002827E2" w:rsidRDefault="002827E2" w:rsidP="002827E2">
      <w:pPr>
        <w:numPr>
          <w:ilvl w:val="0"/>
          <w:numId w:val="9"/>
        </w:numPr>
        <w:autoSpaceDE w:val="0"/>
        <w:autoSpaceDN w:val="0"/>
        <w:adjustRightInd w:val="0"/>
        <w:spacing w:after="0" w:line="360" w:lineRule="auto"/>
        <w:contextualSpacing/>
        <w:rPr>
          <w:rFonts w:ascii="Arial" w:eastAsia="Times New Roman" w:hAnsi="Arial" w:cs="Arial"/>
          <w:lang w:eastAsia="en-GB"/>
        </w:rPr>
      </w:pPr>
      <w:r w:rsidRPr="002827E2">
        <w:rPr>
          <w:rFonts w:ascii="Arial" w:eastAsia="Times New Roman" w:hAnsi="Arial" w:cs="Arial"/>
          <w:lang w:eastAsia="en-GB"/>
        </w:rPr>
        <w:t>Children are not permitted to use email in the setting. Parents and staff are not normally permitted to use setting equipment to access personal emails.</w:t>
      </w:r>
    </w:p>
    <w:p w14:paraId="09435D7B" w14:textId="77777777" w:rsidR="002827E2" w:rsidRPr="002827E2" w:rsidRDefault="002827E2" w:rsidP="002827E2">
      <w:pPr>
        <w:numPr>
          <w:ilvl w:val="0"/>
          <w:numId w:val="9"/>
        </w:numPr>
        <w:autoSpaceDE w:val="0"/>
        <w:autoSpaceDN w:val="0"/>
        <w:adjustRightInd w:val="0"/>
        <w:spacing w:after="0" w:line="360" w:lineRule="auto"/>
        <w:contextualSpacing/>
        <w:rPr>
          <w:rFonts w:ascii="Arial" w:eastAsia="Times New Roman" w:hAnsi="Arial" w:cs="Arial"/>
          <w:lang w:eastAsia="en-GB"/>
        </w:rPr>
      </w:pPr>
      <w:r w:rsidRPr="002827E2">
        <w:rPr>
          <w:rFonts w:ascii="Arial" w:eastAsia="Times New Roman" w:hAnsi="Arial" w:cs="Arial"/>
          <w:lang w:eastAsia="en-GB"/>
        </w:rPr>
        <w:t>Staff do not access personal or work email whilst supervising children.</w:t>
      </w:r>
    </w:p>
    <w:p w14:paraId="7865DDD2" w14:textId="77777777" w:rsidR="002827E2" w:rsidRPr="002827E2" w:rsidRDefault="002827E2" w:rsidP="002827E2">
      <w:pPr>
        <w:numPr>
          <w:ilvl w:val="0"/>
          <w:numId w:val="9"/>
        </w:numPr>
        <w:autoSpaceDE w:val="0"/>
        <w:autoSpaceDN w:val="0"/>
        <w:adjustRightInd w:val="0"/>
        <w:spacing w:after="0" w:line="360" w:lineRule="auto"/>
        <w:contextualSpacing/>
        <w:rPr>
          <w:rFonts w:ascii="Arial" w:eastAsia="Times New Roman" w:hAnsi="Arial" w:cs="Arial"/>
          <w:lang w:eastAsia="en-GB"/>
        </w:rPr>
      </w:pPr>
      <w:r w:rsidRPr="002827E2">
        <w:rPr>
          <w:rFonts w:ascii="Arial" w:eastAsia="Times New Roman" w:hAnsi="Arial" w:cs="Arial"/>
          <w:lang w:eastAsia="en-GB"/>
        </w:rPr>
        <w:t xml:space="preserve">Staff </w:t>
      </w:r>
      <w:proofErr w:type="gramStart"/>
      <w:r w:rsidRPr="002827E2">
        <w:rPr>
          <w:rFonts w:ascii="Arial" w:eastAsia="Times New Roman" w:hAnsi="Arial" w:cs="Arial"/>
          <w:lang w:eastAsia="en-GB"/>
        </w:rPr>
        <w:t>send personal information by encrypted email and share information securely at all times</w:t>
      </w:r>
      <w:proofErr w:type="gramEnd"/>
      <w:r w:rsidRPr="002827E2">
        <w:rPr>
          <w:rFonts w:ascii="Arial" w:eastAsia="Times New Roman" w:hAnsi="Arial" w:cs="Arial"/>
          <w:lang w:eastAsia="en-GB"/>
        </w:rPr>
        <w:t>.</w:t>
      </w:r>
    </w:p>
    <w:p w14:paraId="76FBAC95" w14:textId="77777777" w:rsidR="002827E2" w:rsidRPr="002827E2" w:rsidRDefault="002827E2" w:rsidP="002827E2">
      <w:pPr>
        <w:autoSpaceDE w:val="0"/>
        <w:autoSpaceDN w:val="0"/>
        <w:adjustRightInd w:val="0"/>
        <w:spacing w:after="0" w:line="360" w:lineRule="auto"/>
        <w:rPr>
          <w:rFonts w:ascii="Arial" w:eastAsia="Times New Roman" w:hAnsi="Arial" w:cs="Arial"/>
          <w:b/>
          <w:lang w:eastAsia="en-GB"/>
        </w:rPr>
      </w:pPr>
    </w:p>
    <w:p w14:paraId="3018D487" w14:textId="77777777" w:rsidR="002827E2" w:rsidRPr="002827E2" w:rsidRDefault="002827E2" w:rsidP="002827E2">
      <w:pPr>
        <w:autoSpaceDE w:val="0"/>
        <w:autoSpaceDN w:val="0"/>
        <w:adjustRightInd w:val="0"/>
        <w:spacing w:after="0" w:line="360" w:lineRule="auto"/>
        <w:rPr>
          <w:rFonts w:ascii="Arial" w:eastAsia="Times New Roman" w:hAnsi="Arial" w:cs="Arial"/>
          <w:i/>
          <w:lang w:eastAsia="en-GB"/>
        </w:rPr>
      </w:pPr>
      <w:r w:rsidRPr="002827E2">
        <w:rPr>
          <w:rFonts w:ascii="Arial" w:eastAsia="Times New Roman" w:hAnsi="Arial" w:cs="Arial"/>
          <w:i/>
          <w:lang w:eastAsia="en-GB"/>
        </w:rPr>
        <w:t>Mobile phones – children</w:t>
      </w:r>
    </w:p>
    <w:p w14:paraId="439E1762" w14:textId="030F91DF" w:rsidR="002827E2" w:rsidRPr="002827E2" w:rsidRDefault="002827E2" w:rsidP="002827E2">
      <w:pPr>
        <w:numPr>
          <w:ilvl w:val="0"/>
          <w:numId w:val="10"/>
        </w:numPr>
        <w:autoSpaceDE w:val="0"/>
        <w:autoSpaceDN w:val="0"/>
        <w:adjustRightInd w:val="0"/>
        <w:spacing w:after="0" w:line="360" w:lineRule="auto"/>
        <w:rPr>
          <w:rFonts w:ascii="Arial" w:eastAsia="Times New Roman" w:hAnsi="Arial" w:cs="Arial"/>
          <w:lang w:eastAsia="en-GB"/>
        </w:rPr>
      </w:pPr>
      <w:r w:rsidRPr="002827E2">
        <w:rPr>
          <w:rFonts w:ascii="Arial" w:eastAsia="Times New Roman" w:hAnsi="Arial" w:cs="Arial"/>
          <w:lang w:eastAsia="en-GB"/>
        </w:rPr>
        <w:t xml:space="preserve">Children do not bring mobile phones or other ICT devices with them to the setting. If a child is found to have a mobile phone or ICT device with them, this is removed and stored in </w:t>
      </w:r>
      <w:del w:id="5" w:author="LeahurstRd Preschool" w:date="2018-09-20T10:13:00Z">
        <w:r w:rsidRPr="002827E2" w:rsidDel="00212B14">
          <w:rPr>
            <w:rFonts w:ascii="Arial" w:eastAsia="Times New Roman" w:hAnsi="Arial" w:cs="Arial"/>
            <w:lang w:eastAsia="en-GB"/>
          </w:rPr>
          <w:delText>[</w:delText>
        </w:r>
      </w:del>
      <w:del w:id="6" w:author="LeahurstRd Preschool" w:date="2018-09-20T10:14:00Z">
        <w:r w:rsidRPr="002827E2" w:rsidDel="00212B14">
          <w:rPr>
            <w:rFonts w:ascii="Arial" w:eastAsia="Times New Roman" w:hAnsi="Arial" w:cs="Arial"/>
            <w:lang w:eastAsia="en-GB"/>
          </w:rPr>
          <w:delText xml:space="preserve">lockers or </w:delText>
        </w:r>
      </w:del>
      <w:r w:rsidRPr="002827E2">
        <w:rPr>
          <w:rFonts w:ascii="Arial" w:eastAsia="Times New Roman" w:hAnsi="Arial" w:cs="Arial"/>
          <w:lang w:eastAsia="en-GB"/>
        </w:rPr>
        <w:t>a locked drawer</w:t>
      </w:r>
      <w:del w:id="7" w:author="LeahurstRd Preschool" w:date="2018-09-20T10:14:00Z">
        <w:r w:rsidRPr="002827E2" w:rsidDel="00212B14">
          <w:rPr>
            <w:rFonts w:ascii="Arial" w:eastAsia="Times New Roman" w:hAnsi="Arial" w:cs="Arial"/>
            <w:lang w:eastAsia="en-GB"/>
          </w:rPr>
          <w:delText>]</w:delText>
        </w:r>
      </w:del>
      <w:r w:rsidRPr="002827E2">
        <w:rPr>
          <w:rFonts w:ascii="Arial" w:eastAsia="Times New Roman" w:hAnsi="Arial" w:cs="Arial"/>
          <w:lang w:eastAsia="en-GB"/>
        </w:rPr>
        <w:t xml:space="preserve"> until the parent collects them at the end of the session.</w:t>
      </w:r>
    </w:p>
    <w:p w14:paraId="22F3EA5D" w14:textId="77777777" w:rsidR="002827E2" w:rsidRPr="002827E2" w:rsidRDefault="002827E2" w:rsidP="002827E2">
      <w:pPr>
        <w:autoSpaceDE w:val="0"/>
        <w:autoSpaceDN w:val="0"/>
        <w:adjustRightInd w:val="0"/>
        <w:spacing w:after="0" w:line="360" w:lineRule="auto"/>
        <w:rPr>
          <w:rFonts w:ascii="Arial" w:eastAsia="Times New Roman" w:hAnsi="Arial" w:cs="Arial"/>
          <w:lang w:eastAsia="en-GB"/>
        </w:rPr>
      </w:pPr>
    </w:p>
    <w:p w14:paraId="0272AA83" w14:textId="77777777" w:rsidR="002827E2" w:rsidRPr="002827E2" w:rsidRDefault="002827E2" w:rsidP="002827E2">
      <w:pPr>
        <w:spacing w:after="0" w:line="360" w:lineRule="auto"/>
        <w:rPr>
          <w:rFonts w:ascii="Arial" w:eastAsia="Times New Roman" w:hAnsi="Arial" w:cs="Arial"/>
          <w:i/>
        </w:rPr>
      </w:pPr>
      <w:r w:rsidRPr="002827E2">
        <w:rPr>
          <w:rFonts w:ascii="Arial" w:eastAsia="Times New Roman" w:hAnsi="Arial" w:cs="Arial"/>
          <w:i/>
        </w:rPr>
        <w:t>Mobile phones – staff and visitors</w:t>
      </w:r>
    </w:p>
    <w:p w14:paraId="040403F6" w14:textId="77777777" w:rsidR="002827E2" w:rsidRPr="002827E2" w:rsidRDefault="002827E2" w:rsidP="002827E2">
      <w:pPr>
        <w:numPr>
          <w:ilvl w:val="0"/>
          <w:numId w:val="11"/>
        </w:numPr>
        <w:spacing w:after="0" w:line="360" w:lineRule="auto"/>
        <w:contextualSpacing/>
        <w:rPr>
          <w:rFonts w:ascii="Arial" w:eastAsia="Times New Roman" w:hAnsi="Arial" w:cs="Arial"/>
        </w:rPr>
      </w:pPr>
      <w:r w:rsidRPr="002827E2">
        <w:rPr>
          <w:rFonts w:ascii="Arial" w:eastAsia="Times New Roman" w:hAnsi="Arial" w:cs="Arial"/>
        </w:rPr>
        <w:t xml:space="preserve">Personal mobile phones are not used by </w:t>
      </w:r>
      <w:r>
        <w:rPr>
          <w:rFonts w:ascii="Arial" w:eastAsia="Times New Roman" w:hAnsi="Arial" w:cs="Arial"/>
        </w:rPr>
        <w:t>our</w:t>
      </w:r>
      <w:r w:rsidRPr="002827E2">
        <w:rPr>
          <w:rFonts w:ascii="Arial" w:eastAsia="Times New Roman" w:hAnsi="Arial" w:cs="Arial"/>
        </w:rPr>
        <w:t xml:space="preserve"> staff on the premises during working hours. They will be stored in a locked drawer.</w:t>
      </w:r>
    </w:p>
    <w:p w14:paraId="2918B9D4" w14:textId="77777777" w:rsidR="002827E2" w:rsidRPr="002827E2" w:rsidRDefault="002827E2" w:rsidP="002827E2">
      <w:pPr>
        <w:numPr>
          <w:ilvl w:val="0"/>
          <w:numId w:val="11"/>
        </w:numPr>
        <w:spacing w:after="0" w:line="360" w:lineRule="auto"/>
        <w:contextualSpacing/>
        <w:rPr>
          <w:rFonts w:ascii="Arial" w:eastAsia="Times New Roman" w:hAnsi="Arial" w:cs="Arial"/>
        </w:rPr>
      </w:pPr>
      <w:r w:rsidRPr="002827E2">
        <w:rPr>
          <w:rFonts w:ascii="Arial" w:eastAsia="Times New Roman" w:hAnsi="Arial" w:cs="Arial"/>
        </w:rPr>
        <w:t>In an emergency, personal mobile phones may be used in an area where there are no children present, with permission from the manager.</w:t>
      </w:r>
    </w:p>
    <w:p w14:paraId="349DD319" w14:textId="77777777" w:rsidR="002827E2" w:rsidRPr="002827E2" w:rsidRDefault="002827E2" w:rsidP="002827E2">
      <w:pPr>
        <w:numPr>
          <w:ilvl w:val="0"/>
          <w:numId w:val="11"/>
        </w:numPr>
        <w:spacing w:after="0" w:line="360" w:lineRule="auto"/>
        <w:contextualSpacing/>
        <w:rPr>
          <w:rFonts w:ascii="Arial" w:eastAsia="Times New Roman" w:hAnsi="Arial" w:cs="Arial"/>
        </w:rPr>
      </w:pPr>
      <w:r>
        <w:rPr>
          <w:rFonts w:ascii="Arial" w:eastAsia="Times New Roman" w:hAnsi="Arial" w:cs="Arial"/>
        </w:rPr>
        <w:t xml:space="preserve">Our </w:t>
      </w:r>
      <w:r w:rsidRPr="002827E2">
        <w:rPr>
          <w:rFonts w:ascii="Arial" w:eastAsia="Times New Roman" w:hAnsi="Arial" w:cs="Arial"/>
        </w:rPr>
        <w:t>staff and volunteers ensure that the setting telephone number is known to family and other people who may need to contact them in an emergency.</w:t>
      </w:r>
    </w:p>
    <w:p w14:paraId="25B82F8D" w14:textId="77777777" w:rsidR="002827E2" w:rsidRPr="002827E2" w:rsidRDefault="002827E2" w:rsidP="002827E2">
      <w:pPr>
        <w:numPr>
          <w:ilvl w:val="0"/>
          <w:numId w:val="11"/>
        </w:numPr>
        <w:spacing w:after="0" w:line="360" w:lineRule="auto"/>
        <w:contextualSpacing/>
        <w:rPr>
          <w:rFonts w:ascii="Arial" w:eastAsia="Times New Roman" w:hAnsi="Arial" w:cs="Arial"/>
        </w:rPr>
      </w:pPr>
      <w:r w:rsidRPr="002827E2">
        <w:rPr>
          <w:rFonts w:ascii="Arial" w:eastAsia="Times New Roman" w:hAnsi="Arial" w:cs="Arial"/>
        </w:rPr>
        <w:t xml:space="preserve">If </w:t>
      </w:r>
      <w:r>
        <w:rPr>
          <w:rFonts w:ascii="Arial" w:eastAsia="Times New Roman" w:hAnsi="Arial" w:cs="Arial"/>
        </w:rPr>
        <w:t>our</w:t>
      </w:r>
      <w:r w:rsidRPr="002827E2">
        <w:rPr>
          <w:rFonts w:ascii="Arial" w:eastAsia="Times New Roman" w:hAnsi="Arial" w:cs="Arial"/>
        </w:rPr>
        <w:t xml:space="preserve"> members of staff or volunteers take their mobile phones on outings, for use in case of an emergency, they must not make or receive personal calls, or take photographs of children.</w:t>
      </w:r>
    </w:p>
    <w:p w14:paraId="2604FEAA" w14:textId="69075BA8" w:rsidR="002827E2" w:rsidRPr="002827E2" w:rsidRDefault="002827E2" w:rsidP="002827E2">
      <w:pPr>
        <w:numPr>
          <w:ilvl w:val="0"/>
          <w:numId w:val="11"/>
        </w:numPr>
        <w:spacing w:after="0" w:line="360" w:lineRule="auto"/>
        <w:contextualSpacing/>
        <w:rPr>
          <w:rFonts w:ascii="Arial" w:eastAsia="Times New Roman" w:hAnsi="Arial" w:cs="Arial"/>
        </w:rPr>
      </w:pPr>
      <w:r w:rsidRPr="002827E2">
        <w:rPr>
          <w:rFonts w:ascii="Arial" w:eastAsia="Times New Roman" w:hAnsi="Arial" w:cs="Arial"/>
        </w:rPr>
        <w:t xml:space="preserve">Parents and visitors are requested not to use their mobile phones whilst on the </w:t>
      </w:r>
      <w:proofErr w:type="spellStart"/>
      <w:r w:rsidRPr="002827E2">
        <w:rPr>
          <w:rFonts w:ascii="Arial" w:eastAsia="Times New Roman" w:hAnsi="Arial" w:cs="Arial"/>
        </w:rPr>
        <w:t>premises.</w:t>
      </w:r>
      <w:del w:id="8" w:author="LeahurstRd Preschool" w:date="2018-09-20T10:14:00Z">
        <w:r w:rsidRPr="002827E2" w:rsidDel="00212B14">
          <w:rPr>
            <w:rFonts w:ascii="Arial" w:eastAsia="Times New Roman" w:hAnsi="Arial" w:cs="Arial"/>
          </w:rPr>
          <w:delText xml:space="preserve"> </w:delText>
        </w:r>
      </w:del>
      <w:ins w:id="9" w:author="LeahurstRd Preschool" w:date="2018-09-20T10:14:00Z">
        <w:r w:rsidR="00212B14">
          <w:rPr>
            <w:rFonts w:ascii="Arial" w:eastAsia="Times New Roman" w:hAnsi="Arial" w:cs="Arial"/>
          </w:rPr>
          <w:t>We</w:t>
        </w:r>
      </w:ins>
      <w:proofErr w:type="spellEnd"/>
      <w:del w:id="10" w:author="LeahurstRd Preschool" w:date="2018-09-20T10:14:00Z">
        <w:r w:rsidRPr="002827E2" w:rsidDel="00212B14">
          <w:rPr>
            <w:rFonts w:ascii="Arial" w:eastAsia="Times New Roman" w:hAnsi="Arial" w:cs="Arial"/>
          </w:rPr>
          <w:delText>[We/I]</w:delText>
        </w:r>
      </w:del>
      <w:r w:rsidRPr="002827E2">
        <w:rPr>
          <w:rFonts w:ascii="Arial" w:eastAsia="Times New Roman" w:hAnsi="Arial" w:cs="Arial"/>
        </w:rPr>
        <w:t xml:space="preserv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28AA9810" w14:textId="77777777" w:rsidR="002827E2" w:rsidRPr="002827E2" w:rsidRDefault="002827E2" w:rsidP="002827E2">
      <w:pPr>
        <w:numPr>
          <w:ilvl w:val="0"/>
          <w:numId w:val="11"/>
        </w:numPr>
        <w:spacing w:after="0" w:line="360" w:lineRule="auto"/>
        <w:contextualSpacing/>
        <w:rPr>
          <w:rFonts w:ascii="Arial" w:eastAsia="Times New Roman" w:hAnsi="Arial" w:cs="Arial"/>
        </w:rPr>
      </w:pPr>
      <w:r w:rsidRPr="002827E2">
        <w:rPr>
          <w:rFonts w:ascii="Arial" w:eastAsia="Times New Roman" w:hAnsi="Arial" w:cs="Arial"/>
        </w:rPr>
        <w:t>These rules also apply to the use of work-issued mobiles, and when visiting or supporting staff in other settings.</w:t>
      </w:r>
    </w:p>
    <w:p w14:paraId="339866E8" w14:textId="77777777" w:rsidR="002827E2" w:rsidRPr="002827E2" w:rsidRDefault="002827E2" w:rsidP="002827E2">
      <w:pPr>
        <w:spacing w:after="0"/>
        <w:ind w:left="360"/>
        <w:rPr>
          <w:rFonts w:ascii="Arial" w:eastAsia="Times New Roman" w:hAnsi="Arial" w:cs="Arial"/>
          <w:b/>
        </w:rPr>
      </w:pPr>
    </w:p>
    <w:p w14:paraId="78B0A03E" w14:textId="77777777" w:rsidR="002827E2" w:rsidRPr="002827E2" w:rsidRDefault="002827E2" w:rsidP="002827E2">
      <w:pPr>
        <w:spacing w:after="0" w:line="360" w:lineRule="auto"/>
        <w:rPr>
          <w:rFonts w:ascii="Arial" w:eastAsia="Times New Roman" w:hAnsi="Arial" w:cs="Arial"/>
          <w:i/>
        </w:rPr>
      </w:pPr>
      <w:r w:rsidRPr="002827E2">
        <w:rPr>
          <w:rFonts w:ascii="Arial" w:eastAsia="Times New Roman" w:hAnsi="Arial" w:cs="Arial"/>
          <w:i/>
        </w:rPr>
        <w:t>Cameras and videos</w:t>
      </w:r>
    </w:p>
    <w:p w14:paraId="2B00576F" w14:textId="77777777" w:rsidR="002827E2" w:rsidRPr="002827E2" w:rsidRDefault="002827E2" w:rsidP="002827E2">
      <w:pPr>
        <w:numPr>
          <w:ilvl w:val="0"/>
          <w:numId w:val="12"/>
        </w:numPr>
        <w:spacing w:after="0" w:line="360" w:lineRule="auto"/>
        <w:contextualSpacing/>
        <w:rPr>
          <w:rFonts w:ascii="Arial" w:eastAsia="Times New Roman" w:hAnsi="Arial" w:cs="Arial"/>
        </w:rPr>
      </w:pPr>
      <w:r>
        <w:rPr>
          <w:rFonts w:ascii="Arial" w:eastAsia="Times New Roman" w:hAnsi="Arial" w:cs="Arial"/>
        </w:rPr>
        <w:t xml:space="preserve">Our </w:t>
      </w:r>
      <w:r w:rsidRPr="002827E2">
        <w:rPr>
          <w:rFonts w:ascii="Arial" w:eastAsia="Times New Roman" w:hAnsi="Arial" w:cs="Arial"/>
        </w:rPr>
        <w:t>staff and volunteers must not bring their personal cameras or video recording equipment into the setting.</w:t>
      </w:r>
    </w:p>
    <w:p w14:paraId="47270495" w14:textId="77777777" w:rsidR="002827E2" w:rsidRPr="002827E2" w:rsidRDefault="002827E2" w:rsidP="002827E2">
      <w:pPr>
        <w:numPr>
          <w:ilvl w:val="0"/>
          <w:numId w:val="12"/>
        </w:numPr>
        <w:spacing w:after="0" w:line="360" w:lineRule="auto"/>
        <w:contextualSpacing/>
        <w:rPr>
          <w:rFonts w:ascii="Arial" w:eastAsia="Times New Roman" w:hAnsi="Arial" w:cs="Arial"/>
        </w:rPr>
      </w:pPr>
      <w:r w:rsidRPr="002827E2">
        <w:rPr>
          <w:rFonts w:ascii="Arial" w:eastAsia="Times New Roman" w:hAnsi="Arial" w:cs="Arial"/>
        </w:rPr>
        <w:t>Photographs and recordings of children are only taken for valid reasons i.e. to record their learning and development, or for displays within the setting, with written permission received by parents (see the Registration form). Such use is monitored by the manager.</w:t>
      </w:r>
    </w:p>
    <w:p w14:paraId="3EE79801" w14:textId="77777777" w:rsidR="002827E2" w:rsidRPr="002827E2" w:rsidRDefault="002827E2" w:rsidP="002827E2">
      <w:pPr>
        <w:numPr>
          <w:ilvl w:val="0"/>
          <w:numId w:val="12"/>
        </w:numPr>
        <w:spacing w:after="0" w:line="360" w:lineRule="auto"/>
        <w:contextualSpacing/>
        <w:rPr>
          <w:rFonts w:ascii="Arial" w:eastAsia="Times New Roman" w:hAnsi="Arial" w:cs="Arial"/>
        </w:rPr>
      </w:pPr>
      <w:r w:rsidRPr="002827E2">
        <w:rPr>
          <w:rFonts w:ascii="Arial" w:eastAsia="Times New Roman" w:hAnsi="Arial" w:cs="Arial"/>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55BF29F7" w14:textId="77777777" w:rsidR="002827E2" w:rsidRPr="002827E2" w:rsidRDefault="002827E2" w:rsidP="002827E2">
      <w:pPr>
        <w:numPr>
          <w:ilvl w:val="0"/>
          <w:numId w:val="12"/>
        </w:numPr>
        <w:spacing w:after="0" w:line="360" w:lineRule="auto"/>
        <w:contextualSpacing/>
        <w:rPr>
          <w:rFonts w:ascii="Arial" w:eastAsia="Times New Roman" w:hAnsi="Arial" w:cs="Arial"/>
        </w:rPr>
      </w:pPr>
      <w:r w:rsidRPr="002827E2">
        <w:rPr>
          <w:rFonts w:ascii="Arial" w:eastAsia="Times New Roman" w:hAnsi="Arial" w:cs="Arial"/>
        </w:rPr>
        <w:lastRenderedPageBreak/>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21B9CD23" w14:textId="77777777" w:rsidR="002827E2" w:rsidRPr="002827E2" w:rsidRDefault="002827E2" w:rsidP="002827E2">
      <w:pPr>
        <w:autoSpaceDE w:val="0"/>
        <w:autoSpaceDN w:val="0"/>
        <w:adjustRightInd w:val="0"/>
        <w:spacing w:after="0" w:line="360" w:lineRule="auto"/>
        <w:rPr>
          <w:rFonts w:ascii="Arial" w:eastAsia="Times New Roman" w:hAnsi="Arial" w:cs="Arial"/>
          <w:b/>
          <w:lang w:eastAsia="en-GB"/>
        </w:rPr>
      </w:pPr>
    </w:p>
    <w:p w14:paraId="6FFF7A79" w14:textId="77777777" w:rsidR="002827E2" w:rsidRPr="002827E2" w:rsidRDefault="002827E2" w:rsidP="002827E2">
      <w:pPr>
        <w:autoSpaceDE w:val="0"/>
        <w:autoSpaceDN w:val="0"/>
        <w:adjustRightInd w:val="0"/>
        <w:spacing w:after="0" w:line="360" w:lineRule="auto"/>
        <w:rPr>
          <w:rFonts w:ascii="Arial" w:eastAsia="Times New Roman" w:hAnsi="Arial" w:cs="Arial"/>
          <w:i/>
        </w:rPr>
      </w:pPr>
      <w:r w:rsidRPr="002827E2">
        <w:rPr>
          <w:rFonts w:ascii="Arial" w:eastAsia="Times New Roman" w:hAnsi="Arial" w:cs="Arial"/>
          <w:i/>
        </w:rPr>
        <w:t xml:space="preserve">Social media </w:t>
      </w:r>
    </w:p>
    <w:p w14:paraId="370A6E17" w14:textId="77777777" w:rsidR="002827E2" w:rsidRPr="002827E2" w:rsidRDefault="002827E2" w:rsidP="002827E2">
      <w:pPr>
        <w:numPr>
          <w:ilvl w:val="0"/>
          <w:numId w:val="13"/>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Staff are advised to manage their personal security settings to ensure that their information is only available to people they choose to share information with.</w:t>
      </w:r>
    </w:p>
    <w:p w14:paraId="262E4532" w14:textId="77777777" w:rsidR="002827E2" w:rsidRPr="002827E2" w:rsidRDefault="002827E2" w:rsidP="002827E2">
      <w:pPr>
        <w:numPr>
          <w:ilvl w:val="0"/>
          <w:numId w:val="13"/>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 xml:space="preserve">Staff should not accept service users, children and parents as friends due to it being a breach of expected professional conduct. </w:t>
      </w:r>
    </w:p>
    <w:p w14:paraId="582144A9" w14:textId="77777777" w:rsidR="002827E2" w:rsidRPr="002827E2" w:rsidRDefault="002827E2" w:rsidP="002827E2">
      <w:pPr>
        <w:numPr>
          <w:ilvl w:val="0"/>
          <w:numId w:val="13"/>
        </w:numPr>
        <w:autoSpaceDE w:val="0"/>
        <w:autoSpaceDN w:val="0"/>
        <w:adjustRightInd w:val="0"/>
        <w:spacing w:after="0" w:line="360" w:lineRule="auto"/>
        <w:contextualSpacing/>
        <w:rPr>
          <w:rFonts w:ascii="Arial" w:eastAsia="Times New Roman" w:hAnsi="Arial" w:cs="Arial"/>
        </w:rPr>
      </w:pPr>
      <w:proofErr w:type="gramStart"/>
      <w:r w:rsidRPr="002827E2">
        <w:rPr>
          <w:rFonts w:ascii="Arial" w:eastAsia="Times New Roman" w:hAnsi="Arial" w:cs="Arial"/>
        </w:rPr>
        <w:t>In the event that</w:t>
      </w:r>
      <w:proofErr w:type="gramEnd"/>
      <w:r w:rsidRPr="002827E2">
        <w:rPr>
          <w:rFonts w:ascii="Arial" w:eastAsia="Times New Roman" w:hAnsi="Arial" w:cs="Arial"/>
        </w:rPr>
        <w:t xml:space="preserve"> staff name the organisation or workplace in any social media they do so in a way that is not detrimental to the organisation or its service users. </w:t>
      </w:r>
    </w:p>
    <w:p w14:paraId="0F53FBC3" w14:textId="77777777" w:rsidR="002827E2" w:rsidRPr="002827E2" w:rsidRDefault="002827E2" w:rsidP="002827E2">
      <w:pPr>
        <w:numPr>
          <w:ilvl w:val="0"/>
          <w:numId w:val="13"/>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Staff observe confidentiality and refrain from discussing any issues relating to work</w:t>
      </w:r>
    </w:p>
    <w:p w14:paraId="23EE1EB0" w14:textId="77777777" w:rsidR="002827E2" w:rsidRPr="002827E2" w:rsidRDefault="002827E2" w:rsidP="002827E2">
      <w:pPr>
        <w:numPr>
          <w:ilvl w:val="0"/>
          <w:numId w:val="13"/>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 xml:space="preserve">Staff should not share information they would not want children, parents or colleagues to view. </w:t>
      </w:r>
    </w:p>
    <w:p w14:paraId="011C1E48" w14:textId="77777777" w:rsidR="002827E2" w:rsidRPr="002827E2" w:rsidRDefault="002827E2" w:rsidP="002827E2">
      <w:pPr>
        <w:numPr>
          <w:ilvl w:val="0"/>
          <w:numId w:val="13"/>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 xml:space="preserve">Staff should report any concerns or breaches to the designated person in their setting. </w:t>
      </w:r>
    </w:p>
    <w:p w14:paraId="2EC2698D" w14:textId="77777777" w:rsidR="002827E2" w:rsidRPr="002827E2" w:rsidRDefault="002827E2" w:rsidP="002827E2">
      <w:pPr>
        <w:numPr>
          <w:ilvl w:val="0"/>
          <w:numId w:val="13"/>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7358254E" w14:textId="77777777" w:rsidR="002827E2" w:rsidRPr="002827E2" w:rsidRDefault="002827E2" w:rsidP="002827E2">
      <w:pPr>
        <w:autoSpaceDE w:val="0"/>
        <w:autoSpaceDN w:val="0"/>
        <w:adjustRightInd w:val="0"/>
        <w:spacing w:after="0" w:line="360" w:lineRule="auto"/>
        <w:rPr>
          <w:rFonts w:ascii="Arial" w:eastAsia="Times New Roman" w:hAnsi="Arial" w:cs="Arial"/>
          <w:b/>
        </w:rPr>
      </w:pPr>
    </w:p>
    <w:p w14:paraId="179C19F0" w14:textId="77777777" w:rsidR="002827E2" w:rsidRPr="002827E2" w:rsidRDefault="002827E2" w:rsidP="002827E2">
      <w:pPr>
        <w:autoSpaceDE w:val="0"/>
        <w:autoSpaceDN w:val="0"/>
        <w:adjustRightInd w:val="0"/>
        <w:spacing w:after="0" w:line="360" w:lineRule="auto"/>
        <w:rPr>
          <w:rFonts w:ascii="Arial" w:eastAsia="Times New Roman" w:hAnsi="Arial" w:cs="Arial"/>
          <w:i/>
        </w:rPr>
      </w:pPr>
      <w:r w:rsidRPr="002827E2">
        <w:rPr>
          <w:rFonts w:ascii="Arial" w:eastAsia="Times New Roman" w:hAnsi="Arial" w:cs="Arial"/>
          <w:i/>
        </w:rPr>
        <w:t>Electronic learning journals for recording children’s progress</w:t>
      </w:r>
    </w:p>
    <w:p w14:paraId="5A9BB9F8" w14:textId="77777777" w:rsidR="002827E2" w:rsidRPr="002827E2" w:rsidRDefault="002827E2" w:rsidP="002827E2">
      <w:pPr>
        <w:numPr>
          <w:ilvl w:val="0"/>
          <w:numId w:val="14"/>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Managers seek permission from the senior management team prior to using any online learning journal. A risk assessment is completed with details on how the learning journal is managed to ensure children are safeguarded.</w:t>
      </w:r>
    </w:p>
    <w:p w14:paraId="233A3843" w14:textId="77777777" w:rsidR="002827E2" w:rsidRPr="002827E2" w:rsidRDefault="002827E2" w:rsidP="002827E2">
      <w:pPr>
        <w:numPr>
          <w:ilvl w:val="0"/>
          <w:numId w:val="14"/>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 xml:space="preserve">Staff </w:t>
      </w:r>
      <w:proofErr w:type="gramStart"/>
      <w:r w:rsidRPr="002827E2">
        <w:rPr>
          <w:rFonts w:ascii="Arial" w:eastAsia="Times New Roman" w:hAnsi="Arial" w:cs="Arial"/>
        </w:rPr>
        <w:t>adhere to the guidance provided with the system at all times</w:t>
      </w:r>
      <w:proofErr w:type="gramEnd"/>
      <w:r w:rsidRPr="002827E2">
        <w:rPr>
          <w:rFonts w:ascii="Arial" w:eastAsia="Times New Roman" w:hAnsi="Arial" w:cs="Arial"/>
        </w:rPr>
        <w:t>.</w:t>
      </w:r>
    </w:p>
    <w:p w14:paraId="0B8D1BAA" w14:textId="77777777" w:rsidR="002827E2" w:rsidRPr="002827E2" w:rsidRDefault="002827E2" w:rsidP="002827E2">
      <w:pPr>
        <w:autoSpaceDE w:val="0"/>
        <w:autoSpaceDN w:val="0"/>
        <w:adjustRightInd w:val="0"/>
        <w:spacing w:after="0" w:line="360" w:lineRule="auto"/>
        <w:rPr>
          <w:rFonts w:ascii="Arial" w:eastAsia="Times New Roman" w:hAnsi="Arial" w:cs="Arial"/>
          <w:b/>
        </w:rPr>
      </w:pPr>
    </w:p>
    <w:p w14:paraId="3F6AFA83" w14:textId="77777777" w:rsidR="002827E2" w:rsidRPr="002827E2" w:rsidRDefault="002827E2" w:rsidP="002827E2">
      <w:pPr>
        <w:autoSpaceDE w:val="0"/>
        <w:autoSpaceDN w:val="0"/>
        <w:adjustRightInd w:val="0"/>
        <w:spacing w:after="0" w:line="360" w:lineRule="auto"/>
        <w:rPr>
          <w:rFonts w:ascii="Arial" w:eastAsia="Times New Roman" w:hAnsi="Arial" w:cs="Arial"/>
          <w:i/>
        </w:rPr>
      </w:pPr>
      <w:r w:rsidRPr="002827E2">
        <w:rPr>
          <w:rFonts w:ascii="Arial" w:eastAsia="Times New Roman" w:hAnsi="Arial" w:cs="Arial"/>
          <w:i/>
        </w:rPr>
        <w:t>Use and/or distribution of inappropriate images</w:t>
      </w:r>
    </w:p>
    <w:p w14:paraId="06193E72" w14:textId="77777777" w:rsidR="002827E2" w:rsidRPr="002827E2" w:rsidRDefault="002827E2" w:rsidP="002827E2">
      <w:pPr>
        <w:numPr>
          <w:ilvl w:val="0"/>
          <w:numId w:val="15"/>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117D6080" w14:textId="77777777" w:rsidR="002827E2" w:rsidRPr="002827E2" w:rsidRDefault="002827E2" w:rsidP="002827E2">
      <w:pPr>
        <w:numPr>
          <w:ilvl w:val="0"/>
          <w:numId w:val="15"/>
        </w:numPr>
        <w:autoSpaceDE w:val="0"/>
        <w:autoSpaceDN w:val="0"/>
        <w:adjustRightInd w:val="0"/>
        <w:spacing w:after="0" w:line="360" w:lineRule="auto"/>
        <w:contextualSpacing/>
        <w:rPr>
          <w:rFonts w:ascii="Arial" w:eastAsia="Times New Roman" w:hAnsi="Arial" w:cs="Arial"/>
        </w:rPr>
      </w:pPr>
      <w:r w:rsidRPr="002827E2">
        <w:rPr>
          <w:rFonts w:ascii="Arial" w:eastAsia="Times New Roman" w:hAnsi="Arial" w:cs="Arial"/>
        </w:rPr>
        <w:t>Staff are aware that grooming children and young people on line is an offence in its own right and concerns about a colleague’s or others’ behaviour are reported (as above).</w:t>
      </w:r>
    </w:p>
    <w:p w14:paraId="11EBD41D" w14:textId="77777777" w:rsidR="002827E2" w:rsidRPr="002827E2" w:rsidRDefault="002827E2" w:rsidP="002827E2">
      <w:pPr>
        <w:spacing w:after="0" w:line="360" w:lineRule="auto"/>
        <w:rPr>
          <w:rFonts w:ascii="Arial" w:eastAsia="Times New Roman" w:hAnsi="Arial" w:cs="Arial"/>
          <w:i/>
        </w:rPr>
      </w:pPr>
    </w:p>
    <w:p w14:paraId="1F350633" w14:textId="77777777" w:rsidR="002827E2" w:rsidRPr="002827E2" w:rsidRDefault="002827E2" w:rsidP="002827E2">
      <w:pPr>
        <w:spacing w:after="0" w:line="360" w:lineRule="auto"/>
        <w:rPr>
          <w:rFonts w:ascii="Arial" w:eastAsia="Times New Roman" w:hAnsi="Arial" w:cs="Arial"/>
          <w:b/>
        </w:rPr>
      </w:pPr>
      <w:r w:rsidRPr="002827E2">
        <w:rPr>
          <w:rFonts w:ascii="Arial" w:eastAsia="Times New Roman" w:hAnsi="Arial" w:cs="Arial"/>
          <w:b/>
        </w:rPr>
        <w:t>Further guidance</w:t>
      </w:r>
    </w:p>
    <w:p w14:paraId="503B85B4" w14:textId="77777777" w:rsidR="002827E2" w:rsidRPr="002827E2" w:rsidRDefault="002827E2" w:rsidP="002827E2">
      <w:pPr>
        <w:spacing w:after="0" w:line="360" w:lineRule="auto"/>
        <w:rPr>
          <w:rFonts w:ascii="Arial" w:eastAsia="Times New Roman" w:hAnsi="Arial" w:cs="Arial"/>
          <w:b/>
        </w:rPr>
      </w:pPr>
    </w:p>
    <w:p w14:paraId="1685268E" w14:textId="77777777" w:rsidR="002827E2" w:rsidRPr="002827E2" w:rsidRDefault="002827E2" w:rsidP="002827E2">
      <w:pPr>
        <w:numPr>
          <w:ilvl w:val="0"/>
          <w:numId w:val="3"/>
        </w:numPr>
        <w:autoSpaceDE w:val="0"/>
        <w:autoSpaceDN w:val="0"/>
        <w:adjustRightInd w:val="0"/>
        <w:spacing w:after="0" w:line="360" w:lineRule="auto"/>
        <w:rPr>
          <w:rFonts w:ascii="Arial" w:eastAsia="Times New Roman" w:hAnsi="Arial" w:cs="Arial"/>
        </w:rPr>
      </w:pPr>
      <w:r w:rsidRPr="002827E2">
        <w:rPr>
          <w:rFonts w:ascii="Arial" w:eastAsia="Times New Roman" w:hAnsi="Arial" w:cs="Arial"/>
        </w:rPr>
        <w:t xml:space="preserve">NSPCC and CEOP </w:t>
      </w:r>
      <w:r w:rsidRPr="002827E2">
        <w:rPr>
          <w:rFonts w:ascii="Arial" w:eastAsia="Times New Roman" w:hAnsi="Arial" w:cs="Arial"/>
          <w:i/>
        </w:rPr>
        <w:t>Keeping Children Safe Online</w:t>
      </w:r>
      <w:r w:rsidRPr="002827E2">
        <w:rPr>
          <w:rFonts w:ascii="Arial" w:eastAsia="Times New Roman" w:hAnsi="Arial" w:cs="Arial"/>
        </w:rPr>
        <w:t xml:space="preserve"> training: www.nspcc.org.uk/what-you-can-do/get-expert-training/keeping-children-safe-online-course/</w:t>
      </w:r>
    </w:p>
    <w:p w14:paraId="0D24D91A" w14:textId="77777777" w:rsidR="002827E2" w:rsidRPr="002827E2" w:rsidRDefault="002827E2" w:rsidP="002827E2">
      <w:pPr>
        <w:spacing w:after="0" w:line="360" w:lineRule="auto"/>
        <w:rPr>
          <w:rFonts w:ascii="Arial" w:eastAsia="Times New Roman" w:hAnsi="Arial" w:cs="Arial"/>
        </w:rPr>
      </w:pPr>
    </w:p>
    <w:tbl>
      <w:tblPr>
        <w:tblW w:w="5000" w:type="pct"/>
        <w:tblLook w:val="01E0" w:firstRow="1" w:lastRow="1" w:firstColumn="1" w:lastColumn="1" w:noHBand="0" w:noVBand="0"/>
      </w:tblPr>
      <w:tblGrid>
        <w:gridCol w:w="4957"/>
        <w:gridCol w:w="3753"/>
        <w:gridCol w:w="2062"/>
      </w:tblGrid>
      <w:tr w:rsidR="002827E2" w:rsidRPr="002827E2" w14:paraId="5CB5EDB9" w14:textId="77777777" w:rsidTr="0016033B">
        <w:tc>
          <w:tcPr>
            <w:tcW w:w="2301" w:type="pct"/>
          </w:tcPr>
          <w:p w14:paraId="59A960CF"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t>This policy was adopted by</w:t>
            </w:r>
          </w:p>
        </w:tc>
        <w:tc>
          <w:tcPr>
            <w:tcW w:w="1742" w:type="pct"/>
            <w:tcBorders>
              <w:bottom w:val="single" w:sz="4" w:space="0" w:color="7030A0"/>
            </w:tcBorders>
          </w:tcPr>
          <w:p w14:paraId="51F3BF0A" w14:textId="77777777" w:rsidR="002827E2" w:rsidRPr="002827E2" w:rsidRDefault="002827E2" w:rsidP="002827E2">
            <w:pPr>
              <w:spacing w:after="0" w:line="360" w:lineRule="auto"/>
              <w:rPr>
                <w:rFonts w:ascii="Arial" w:eastAsia="Times New Roman" w:hAnsi="Arial" w:cs="Arial"/>
              </w:rPr>
            </w:pPr>
            <w:r>
              <w:rPr>
                <w:rFonts w:ascii="Arial" w:eastAsia="Times New Roman" w:hAnsi="Arial" w:cs="Arial"/>
              </w:rPr>
              <w:t>Leahurst Road Pre-school</w:t>
            </w:r>
          </w:p>
        </w:tc>
        <w:tc>
          <w:tcPr>
            <w:tcW w:w="957" w:type="pct"/>
          </w:tcPr>
          <w:p w14:paraId="0EF4B44F" w14:textId="77777777" w:rsidR="002827E2" w:rsidRPr="002827E2" w:rsidRDefault="002827E2" w:rsidP="002827E2">
            <w:pPr>
              <w:spacing w:after="0" w:line="360" w:lineRule="auto"/>
              <w:rPr>
                <w:rFonts w:ascii="Arial" w:eastAsia="Times New Roman" w:hAnsi="Arial" w:cs="Arial"/>
                <w:i/>
              </w:rPr>
            </w:pPr>
          </w:p>
        </w:tc>
      </w:tr>
      <w:tr w:rsidR="002827E2" w:rsidRPr="002827E2" w14:paraId="700AD05F" w14:textId="77777777" w:rsidTr="0016033B">
        <w:tc>
          <w:tcPr>
            <w:tcW w:w="2301" w:type="pct"/>
          </w:tcPr>
          <w:p w14:paraId="4A6DC6CC"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t>On</w:t>
            </w:r>
          </w:p>
        </w:tc>
        <w:tc>
          <w:tcPr>
            <w:tcW w:w="1742" w:type="pct"/>
            <w:tcBorders>
              <w:top w:val="single" w:sz="4" w:space="0" w:color="7030A0"/>
              <w:bottom w:val="single" w:sz="4" w:space="0" w:color="7030A0"/>
            </w:tcBorders>
          </w:tcPr>
          <w:p w14:paraId="70704BDC" w14:textId="5412A39B" w:rsidR="002827E2" w:rsidRPr="002827E2" w:rsidRDefault="008A1B3C" w:rsidP="002827E2">
            <w:pPr>
              <w:spacing w:after="0" w:line="360" w:lineRule="auto"/>
              <w:rPr>
                <w:rFonts w:ascii="Arial" w:eastAsia="Times New Roman" w:hAnsi="Arial" w:cs="Arial"/>
              </w:rPr>
            </w:pPr>
            <w:del w:id="11" w:author="LeahurstRd Preschool" w:date="2018-09-20T10:15:00Z">
              <w:r w:rsidDel="00212B14">
                <w:rPr>
                  <w:rFonts w:ascii="Arial" w:eastAsia="Times New Roman" w:hAnsi="Arial" w:cs="Arial"/>
                </w:rPr>
                <w:delText>1 May 2017</w:delText>
              </w:r>
            </w:del>
            <w:ins w:id="12" w:author="LeahurstRd Preschool" w:date="2018-09-20T10:15:00Z">
              <w:r w:rsidR="00212B14">
                <w:rPr>
                  <w:rFonts w:ascii="Arial" w:eastAsia="Times New Roman" w:hAnsi="Arial" w:cs="Arial"/>
                </w:rPr>
                <w:t>September 2018</w:t>
              </w:r>
            </w:ins>
          </w:p>
        </w:tc>
        <w:tc>
          <w:tcPr>
            <w:tcW w:w="957" w:type="pct"/>
          </w:tcPr>
          <w:p w14:paraId="1F1B2944" w14:textId="77777777" w:rsidR="002827E2" w:rsidRPr="002827E2" w:rsidRDefault="002827E2" w:rsidP="002827E2">
            <w:pPr>
              <w:spacing w:after="0" w:line="360" w:lineRule="auto"/>
              <w:rPr>
                <w:rFonts w:ascii="Arial" w:eastAsia="Times New Roman" w:hAnsi="Arial" w:cs="Arial"/>
                <w:i/>
              </w:rPr>
            </w:pPr>
          </w:p>
        </w:tc>
      </w:tr>
      <w:tr w:rsidR="002827E2" w:rsidRPr="002827E2" w14:paraId="55B1A675" w14:textId="77777777" w:rsidTr="0016033B">
        <w:tc>
          <w:tcPr>
            <w:tcW w:w="2301" w:type="pct"/>
          </w:tcPr>
          <w:p w14:paraId="69E8AEF7"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t>Date to be reviewed</w:t>
            </w:r>
          </w:p>
        </w:tc>
        <w:tc>
          <w:tcPr>
            <w:tcW w:w="1742" w:type="pct"/>
            <w:tcBorders>
              <w:top w:val="single" w:sz="4" w:space="0" w:color="7030A0"/>
              <w:bottom w:val="single" w:sz="4" w:space="0" w:color="7030A0"/>
            </w:tcBorders>
          </w:tcPr>
          <w:p w14:paraId="1E8D2DA6" w14:textId="23EF2C7C" w:rsidR="002827E2" w:rsidRPr="002827E2" w:rsidRDefault="008A1B3C" w:rsidP="002827E2">
            <w:pPr>
              <w:spacing w:after="0" w:line="360" w:lineRule="auto"/>
              <w:rPr>
                <w:rFonts w:ascii="Arial" w:eastAsia="Times New Roman" w:hAnsi="Arial" w:cs="Arial"/>
              </w:rPr>
            </w:pPr>
            <w:del w:id="13" w:author="LeahurstRd Preschool" w:date="2018-09-20T10:15:00Z">
              <w:r w:rsidDel="00212B14">
                <w:rPr>
                  <w:rFonts w:ascii="Arial" w:eastAsia="Times New Roman" w:hAnsi="Arial" w:cs="Arial"/>
                </w:rPr>
                <w:delText>1 May 2018</w:delText>
              </w:r>
            </w:del>
            <w:ins w:id="14" w:author="LeahurstRd Preschool" w:date="2018-09-20T10:15:00Z">
              <w:r w:rsidR="00212B14">
                <w:rPr>
                  <w:rFonts w:ascii="Arial" w:eastAsia="Times New Roman" w:hAnsi="Arial" w:cs="Arial"/>
                </w:rPr>
                <w:t>September 2019</w:t>
              </w:r>
            </w:ins>
          </w:p>
        </w:tc>
        <w:tc>
          <w:tcPr>
            <w:tcW w:w="957" w:type="pct"/>
          </w:tcPr>
          <w:p w14:paraId="291CECB5" w14:textId="77777777" w:rsidR="002827E2" w:rsidRPr="002827E2" w:rsidRDefault="002827E2" w:rsidP="002827E2">
            <w:pPr>
              <w:spacing w:after="0" w:line="360" w:lineRule="auto"/>
              <w:rPr>
                <w:rFonts w:ascii="Arial" w:eastAsia="Times New Roman" w:hAnsi="Arial" w:cs="Arial"/>
                <w:i/>
              </w:rPr>
            </w:pPr>
          </w:p>
        </w:tc>
      </w:tr>
      <w:tr w:rsidR="002827E2" w:rsidRPr="002827E2" w14:paraId="0A953E9D" w14:textId="77777777" w:rsidTr="0016033B">
        <w:tc>
          <w:tcPr>
            <w:tcW w:w="2301" w:type="pct"/>
          </w:tcPr>
          <w:p w14:paraId="1B4BB404"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t>Signed on behalf of the provider</w:t>
            </w:r>
          </w:p>
        </w:tc>
        <w:tc>
          <w:tcPr>
            <w:tcW w:w="2699" w:type="pct"/>
            <w:gridSpan w:val="2"/>
            <w:tcBorders>
              <w:bottom w:val="single" w:sz="4" w:space="0" w:color="7030A0"/>
            </w:tcBorders>
          </w:tcPr>
          <w:p w14:paraId="4245CB4E" w14:textId="77777777" w:rsidR="002827E2" w:rsidRPr="002827E2" w:rsidRDefault="002827E2" w:rsidP="002827E2">
            <w:pPr>
              <w:spacing w:after="0" w:line="360" w:lineRule="auto"/>
              <w:rPr>
                <w:rFonts w:ascii="Arial" w:eastAsia="Times New Roman" w:hAnsi="Arial" w:cs="Arial"/>
              </w:rPr>
            </w:pPr>
          </w:p>
        </w:tc>
      </w:tr>
      <w:tr w:rsidR="002827E2" w:rsidRPr="002827E2" w14:paraId="4751A4E4" w14:textId="77777777" w:rsidTr="00160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A8FC742"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14:paraId="18DBE7A0" w14:textId="77777777" w:rsidR="002827E2" w:rsidRPr="002827E2" w:rsidRDefault="002827E2" w:rsidP="002827E2">
            <w:pPr>
              <w:spacing w:after="0" w:line="360" w:lineRule="auto"/>
              <w:rPr>
                <w:rFonts w:ascii="Arial" w:eastAsia="Times New Roman" w:hAnsi="Arial" w:cs="Arial"/>
              </w:rPr>
            </w:pPr>
          </w:p>
        </w:tc>
      </w:tr>
      <w:tr w:rsidR="002827E2" w:rsidRPr="002827E2" w14:paraId="15CEE7DD" w14:textId="77777777" w:rsidTr="00160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22F8869"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lastRenderedPageBreak/>
              <w:t>Role of signatory (e.g. chair, director or owner)</w:t>
            </w:r>
          </w:p>
        </w:tc>
        <w:tc>
          <w:tcPr>
            <w:tcW w:w="2699" w:type="pct"/>
            <w:gridSpan w:val="2"/>
            <w:tcBorders>
              <w:top w:val="single" w:sz="4" w:space="0" w:color="7030A0"/>
              <w:left w:val="nil"/>
              <w:bottom w:val="single" w:sz="4" w:space="0" w:color="7030A0"/>
              <w:right w:val="nil"/>
            </w:tcBorders>
          </w:tcPr>
          <w:p w14:paraId="1490E5DC" w14:textId="77777777" w:rsidR="002827E2" w:rsidRPr="002827E2" w:rsidRDefault="002827E2" w:rsidP="002827E2">
            <w:pPr>
              <w:spacing w:after="0" w:line="360" w:lineRule="auto"/>
              <w:rPr>
                <w:rFonts w:ascii="Arial" w:eastAsia="Times New Roman" w:hAnsi="Arial" w:cs="Arial"/>
              </w:rPr>
            </w:pPr>
          </w:p>
        </w:tc>
      </w:tr>
    </w:tbl>
    <w:p w14:paraId="3DA1D2F1" w14:textId="77777777" w:rsidR="002827E2" w:rsidRPr="002827E2" w:rsidRDefault="002827E2" w:rsidP="002827E2">
      <w:pPr>
        <w:spacing w:after="0" w:line="360" w:lineRule="auto"/>
        <w:rPr>
          <w:rFonts w:ascii="Arial" w:eastAsia="Times New Roman" w:hAnsi="Arial" w:cs="Arial"/>
        </w:rPr>
      </w:pPr>
    </w:p>
    <w:p w14:paraId="0426303C" w14:textId="77777777" w:rsidR="002827E2" w:rsidRPr="002827E2" w:rsidRDefault="002827E2" w:rsidP="002827E2">
      <w:pPr>
        <w:spacing w:after="0" w:line="360" w:lineRule="auto"/>
        <w:rPr>
          <w:rFonts w:ascii="Arial" w:eastAsia="Times New Roman" w:hAnsi="Arial" w:cs="Arial"/>
          <w:b/>
          <w:lang w:eastAsia="en-GB"/>
        </w:rPr>
      </w:pPr>
      <w:r w:rsidRPr="002827E2">
        <w:rPr>
          <w:rFonts w:ascii="Arial" w:eastAsia="Times New Roman" w:hAnsi="Arial" w:cs="Arial"/>
          <w:b/>
          <w:lang w:eastAsia="en-GB"/>
        </w:rPr>
        <w:t>Other useful Pre-school Learning Alliance publications</w:t>
      </w:r>
    </w:p>
    <w:p w14:paraId="4815289E"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t>Safeguarding Children (2013)</w:t>
      </w:r>
    </w:p>
    <w:p w14:paraId="6EC3FF6D" w14:textId="77777777" w:rsidR="002827E2" w:rsidRPr="002827E2" w:rsidRDefault="002827E2" w:rsidP="002827E2">
      <w:pPr>
        <w:spacing w:after="0" w:line="360" w:lineRule="auto"/>
        <w:rPr>
          <w:rFonts w:ascii="Arial" w:eastAsia="Times New Roman" w:hAnsi="Arial" w:cs="Arial"/>
        </w:rPr>
      </w:pPr>
      <w:r w:rsidRPr="002827E2">
        <w:rPr>
          <w:rFonts w:ascii="Arial" w:eastAsia="Times New Roman" w:hAnsi="Arial" w:cs="Arial"/>
        </w:rPr>
        <w:t>Employee Handbook (2012)</w:t>
      </w:r>
    </w:p>
    <w:p w14:paraId="702AE41E" w14:textId="77777777" w:rsidR="00F17FE5" w:rsidRPr="00F17FE5" w:rsidRDefault="00F17FE5" w:rsidP="00F17FE5">
      <w:pPr>
        <w:spacing w:after="0" w:line="360" w:lineRule="auto"/>
        <w:rPr>
          <w:rFonts w:ascii="Arial" w:eastAsia="Times New Roman" w:hAnsi="Arial" w:cs="Arial"/>
        </w:rPr>
      </w:pPr>
    </w:p>
    <w:sectPr w:rsidR="00F17FE5" w:rsidRPr="00F17FE5" w:rsidSect="006B29E9">
      <w:headerReference w:type="first" r:id="rId8"/>
      <w:endnotePr>
        <w:numRestart w:val="eachSect"/>
      </w:endnotePr>
      <w:pgSz w:w="11906" w:h="16838"/>
      <w:pgMar w:top="567" w:right="567" w:bottom="142" w:left="567" w:header="720" w:footer="720" w:gutter="0"/>
      <w:cols w:space="720"/>
      <w:titlePg/>
      <w:docGrid w:linePitch="360"/>
      <w:sectPrChange w:id="20" w:author="LeahurstRd Preschool" w:date="2018-10-04T14:55:00Z">
        <w:sectPr w:rsidR="00F17FE5" w:rsidRPr="00F17FE5" w:rsidSect="006B29E9">
          <w:pgMar w:top="567" w:right="567" w:bottom="567" w:left="567"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7817" w14:textId="77777777" w:rsidR="006915FB" w:rsidRDefault="006915FB">
      <w:pPr>
        <w:spacing w:after="0" w:line="240" w:lineRule="auto"/>
      </w:pPr>
      <w:r>
        <w:separator/>
      </w:r>
    </w:p>
  </w:endnote>
  <w:endnote w:type="continuationSeparator" w:id="0">
    <w:p w14:paraId="78812A0A" w14:textId="77777777" w:rsidR="006915FB" w:rsidRDefault="0069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762E" w14:textId="77777777" w:rsidR="006915FB" w:rsidRDefault="006915FB">
      <w:pPr>
        <w:spacing w:after="0" w:line="240" w:lineRule="auto"/>
      </w:pPr>
      <w:r>
        <w:separator/>
      </w:r>
    </w:p>
  </w:footnote>
  <w:footnote w:type="continuationSeparator" w:id="0">
    <w:p w14:paraId="02A55CA1" w14:textId="77777777" w:rsidR="006915FB" w:rsidRDefault="0069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4E48" w14:textId="582C3A23" w:rsidR="006B29E9" w:rsidRDefault="006B29E9" w:rsidP="006B29E9">
    <w:pPr>
      <w:tabs>
        <w:tab w:val="center" w:pos="5386"/>
      </w:tabs>
      <w:spacing w:line="360" w:lineRule="auto"/>
      <w:rPr>
        <w:ins w:id="15" w:author="LeahurstRd Preschool" w:date="2018-10-04T14:53:00Z"/>
        <w:rFonts w:ascii="Arial" w:hAnsi="Arial" w:cs="Arial"/>
        <w:b/>
        <w:bCs/>
        <w:sz w:val="28"/>
        <w:szCs w:val="28"/>
      </w:rPr>
    </w:pPr>
    <w:ins w:id="16" w:author="LeahurstRd Preschool" w:date="2018-10-04T14:53:00Z">
      <w:r>
        <w:rPr>
          <w:noProof/>
        </w:rPr>
        <w:drawing>
          <wp:anchor distT="0" distB="0" distL="114300" distR="114300" simplePos="0" relativeHeight="251659264" behindDoc="0" locked="0" layoutInCell="1" allowOverlap="1" wp14:anchorId="7D258DFE" wp14:editId="6DD9D0CD">
            <wp:simplePos x="0" y="0"/>
            <wp:positionH relativeFrom="margin">
              <wp:posOffset>5935980</wp:posOffset>
            </wp:positionH>
            <wp:positionV relativeFrom="margin">
              <wp:posOffset>-847725</wp:posOffset>
            </wp:positionV>
            <wp:extent cx="1030605" cy="10140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140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rPr>
        <w:t>Leahurst</w:t>
      </w:r>
      <w:proofErr w:type="spellEnd"/>
      <w:r>
        <w:rPr>
          <w:rFonts w:ascii="Arial" w:hAnsi="Arial" w:cs="Arial"/>
          <w:b/>
          <w:bCs/>
        </w:rPr>
        <w:t xml:space="preserve"> Road Pre-School Policies and Procedures</w:t>
      </w:r>
      <w:r>
        <w:rPr>
          <w:rFonts w:ascii="Arial" w:hAnsi="Arial" w:cs="Arial"/>
          <w:b/>
          <w:bCs/>
          <w:sz w:val="28"/>
          <w:szCs w:val="28"/>
        </w:rPr>
        <w:tab/>
      </w:r>
    </w:ins>
  </w:p>
  <w:p w14:paraId="3C95EB18" w14:textId="5638E135" w:rsidR="006B29E9" w:rsidRPr="006B29E9" w:rsidRDefault="006B29E9" w:rsidP="006B29E9">
    <w:pPr>
      <w:spacing w:line="360" w:lineRule="auto"/>
      <w:rPr>
        <w:rFonts w:ascii="Arial" w:hAnsi="Arial" w:cs="Arial"/>
        <w:b/>
        <w:bCs/>
        <w:color w:val="C0504D"/>
        <w:sz w:val="28"/>
        <w:szCs w:val="28"/>
        <w:rPrChange w:id="17" w:author="LeahurstRd Preschool" w:date="2018-10-04T14:55:00Z">
          <w:rPr/>
        </w:rPrChange>
      </w:rPr>
      <w:pPrChange w:id="18" w:author="LeahurstRd Preschool" w:date="2018-10-04T14:55:00Z">
        <w:pPr>
          <w:pStyle w:val="Header"/>
        </w:pPr>
      </w:pPrChange>
    </w:pPr>
    <w:ins w:id="19" w:author="LeahurstRd Preschool" w:date="2018-10-04T14:53:00Z">
      <w:r>
        <w:rPr>
          <w:noProof/>
        </w:rPr>
        <mc:AlternateContent>
          <mc:Choice Requires="wps">
            <w:drawing>
              <wp:anchor distT="4294967294" distB="4294967294" distL="114300" distR="114300" simplePos="0" relativeHeight="251660288" behindDoc="0" locked="0" layoutInCell="1" allowOverlap="1" wp14:anchorId="24C5474E" wp14:editId="18A8EE03">
                <wp:simplePos x="0" y="0"/>
                <wp:positionH relativeFrom="column">
                  <wp:posOffset>11430</wp:posOffset>
                </wp:positionH>
                <wp:positionV relativeFrom="paragraph">
                  <wp:posOffset>360680</wp:posOffset>
                </wp:positionV>
                <wp:extent cx="5772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339E0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28.4pt" to="455.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" strokecolor="windowText" strokeweight=".5pt">
                <v:stroke joinstyle="miter"/>
                <o:lock v:ext="edit" shapetype="f"/>
              </v:line>
            </w:pict>
          </mc:Fallback>
        </mc:AlternateContent>
      </w:r>
      <w:r>
        <w:rPr>
          <w:rFonts w:ascii="Arial" w:hAnsi="Arial" w:cs="Arial"/>
          <w:b/>
          <w:bCs/>
          <w:color w:val="C0504D"/>
          <w:sz w:val="28"/>
          <w:szCs w:val="28"/>
        </w:rPr>
        <w:t>Child Protection</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541E4D"/>
    <w:multiLevelType w:val="hybridMultilevel"/>
    <w:tmpl w:val="67BE53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4"/>
  </w:num>
  <w:num w:numId="4">
    <w:abstractNumId w:val="14"/>
  </w:num>
  <w:num w:numId="5">
    <w:abstractNumId w:val="10"/>
  </w:num>
  <w:num w:numId="6">
    <w:abstractNumId w:val="0"/>
  </w:num>
  <w:num w:numId="7">
    <w:abstractNumId w:val="3"/>
  </w:num>
  <w:num w:numId="8">
    <w:abstractNumId w:val="5"/>
  </w:num>
  <w:num w:numId="9">
    <w:abstractNumId w:val="6"/>
  </w:num>
  <w:num w:numId="10">
    <w:abstractNumId w:val="2"/>
  </w:num>
  <w:num w:numId="11">
    <w:abstractNumId w:val="9"/>
  </w:num>
  <w:num w:numId="12">
    <w:abstractNumId w:val="11"/>
  </w:num>
  <w:num w:numId="13">
    <w:abstractNumId w:val="1"/>
  </w:num>
  <w:num w:numId="14">
    <w:abstractNumId w:val="7"/>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hurstRd Preschool">
    <w15:presenceInfo w15:providerId="None" w15:userId="LeahurstRd Pre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E5"/>
    <w:rsid w:val="00046A27"/>
    <w:rsid w:val="000E3715"/>
    <w:rsid w:val="00151043"/>
    <w:rsid w:val="00212B14"/>
    <w:rsid w:val="00212EB2"/>
    <w:rsid w:val="002827E2"/>
    <w:rsid w:val="002C3D06"/>
    <w:rsid w:val="002F40A5"/>
    <w:rsid w:val="002F49E7"/>
    <w:rsid w:val="00334269"/>
    <w:rsid w:val="003E3594"/>
    <w:rsid w:val="003F5C66"/>
    <w:rsid w:val="00414C17"/>
    <w:rsid w:val="00506AA5"/>
    <w:rsid w:val="00611287"/>
    <w:rsid w:val="00664C69"/>
    <w:rsid w:val="006915FB"/>
    <w:rsid w:val="006A4AD7"/>
    <w:rsid w:val="006B29E9"/>
    <w:rsid w:val="00701C7E"/>
    <w:rsid w:val="00727690"/>
    <w:rsid w:val="00755231"/>
    <w:rsid w:val="007D4EE6"/>
    <w:rsid w:val="008A1B3C"/>
    <w:rsid w:val="008B0643"/>
    <w:rsid w:val="00AD2747"/>
    <w:rsid w:val="00B2741F"/>
    <w:rsid w:val="00BD315F"/>
    <w:rsid w:val="00BD571F"/>
    <w:rsid w:val="00BD58CD"/>
    <w:rsid w:val="00C1393C"/>
    <w:rsid w:val="00D114AB"/>
    <w:rsid w:val="00F17FE5"/>
    <w:rsid w:val="00F51394"/>
    <w:rsid w:val="00F6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F02E"/>
  <w15:docId w15:val="{995C9AC6-0807-4E17-B189-E61EED64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FE5"/>
  </w:style>
  <w:style w:type="paragraph" w:styleId="Footer">
    <w:name w:val="footer"/>
    <w:basedOn w:val="Normal"/>
    <w:link w:val="FooterChar"/>
    <w:uiPriority w:val="99"/>
    <w:unhideWhenUsed/>
    <w:rsid w:val="0072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690"/>
  </w:style>
  <w:style w:type="paragraph" w:styleId="NoSpacing">
    <w:name w:val="No Spacing"/>
    <w:uiPriority w:val="1"/>
    <w:qFormat/>
    <w:rsid w:val="00727690"/>
    <w:pPr>
      <w:spacing w:after="0" w:line="240" w:lineRule="auto"/>
    </w:pPr>
  </w:style>
  <w:style w:type="paragraph" w:styleId="ListParagraph">
    <w:name w:val="List Paragraph"/>
    <w:basedOn w:val="Normal"/>
    <w:uiPriority w:val="34"/>
    <w:qFormat/>
    <w:rsid w:val="00BD58CD"/>
    <w:pPr>
      <w:ind w:left="720"/>
      <w:contextualSpacing/>
    </w:pPr>
  </w:style>
  <w:style w:type="paragraph" w:styleId="BalloonText">
    <w:name w:val="Balloon Text"/>
    <w:basedOn w:val="Normal"/>
    <w:link w:val="BalloonTextChar"/>
    <w:uiPriority w:val="99"/>
    <w:semiHidden/>
    <w:unhideWhenUsed/>
    <w:rsid w:val="00F6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807">
      <w:bodyDiv w:val="1"/>
      <w:marLeft w:val="0"/>
      <w:marRight w:val="0"/>
      <w:marTop w:val="0"/>
      <w:marBottom w:val="0"/>
      <w:divBdr>
        <w:top w:val="none" w:sz="0" w:space="0" w:color="auto"/>
        <w:left w:val="none" w:sz="0" w:space="0" w:color="auto"/>
        <w:bottom w:val="none" w:sz="0" w:space="0" w:color="auto"/>
        <w:right w:val="none" w:sz="0" w:space="0" w:color="auto"/>
      </w:divBdr>
    </w:div>
    <w:div w:id="17044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LeahurstRd Preschool</cp:lastModifiedBy>
  <cp:revision>3</cp:revision>
  <cp:lastPrinted>2017-04-26T13:14:00Z</cp:lastPrinted>
  <dcterms:created xsi:type="dcterms:W3CDTF">2018-09-20T09:15:00Z</dcterms:created>
  <dcterms:modified xsi:type="dcterms:W3CDTF">2018-10-04T13:55:00Z</dcterms:modified>
</cp:coreProperties>
</file>